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F53872" w:rsidRDefault="00F53872" w:rsidP="00F53872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44"/>
          <w:szCs w:val="44"/>
        </w:rPr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53872">
        <w:rPr>
          <w:b/>
          <w:bCs/>
          <w:sz w:val="44"/>
          <w:szCs w:val="44"/>
        </w:rPr>
        <w:t>BYLAWS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proofErr w:type="gramStart"/>
      <w:r w:rsidRPr="00F53872">
        <w:rPr>
          <w:b/>
          <w:bCs/>
          <w:sz w:val="44"/>
          <w:szCs w:val="44"/>
        </w:rPr>
        <w:t>of</w:t>
      </w:r>
      <w:proofErr w:type="gramEnd"/>
      <w:r w:rsidRPr="00F53872">
        <w:rPr>
          <w:b/>
          <w:bCs/>
          <w:sz w:val="44"/>
          <w:szCs w:val="44"/>
        </w:rPr>
        <w:t xml:space="preserve"> the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53872">
        <w:rPr>
          <w:b/>
          <w:bCs/>
          <w:sz w:val="44"/>
          <w:szCs w:val="44"/>
        </w:rPr>
        <w:t xml:space="preserve">WASHINGTON </w:t>
      </w:r>
      <w:r w:rsidR="00F53872" w:rsidRPr="00890784">
        <w:rPr>
          <w:b/>
          <w:bCs/>
          <w:sz w:val="44"/>
          <w:szCs w:val="44"/>
        </w:rPr>
        <w:t>PILOTS ASSOCIATION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53872">
        <w:rPr>
          <w:b/>
          <w:bCs/>
          <w:sz w:val="44"/>
          <w:szCs w:val="44"/>
        </w:rPr>
        <w:t>POLITICAL ACTION</w:t>
      </w:r>
      <w:r w:rsidR="00F53872">
        <w:rPr>
          <w:b/>
          <w:bCs/>
          <w:sz w:val="44"/>
          <w:szCs w:val="44"/>
        </w:rPr>
        <w:t xml:space="preserve"> </w:t>
      </w:r>
      <w:r w:rsidRPr="00F53872">
        <w:rPr>
          <w:b/>
          <w:bCs/>
          <w:sz w:val="44"/>
          <w:szCs w:val="44"/>
        </w:rPr>
        <w:t>COMMITTEE</w:t>
      </w:r>
    </w:p>
    <w:p w:rsidR="00851BE3" w:rsidRPr="00F53872" w:rsidRDefault="00F53872" w:rsidP="00F53872">
      <w:pPr>
        <w:jc w:val="center"/>
        <w:rPr>
          <w:b/>
          <w:bCs/>
        </w:rPr>
      </w:pPr>
      <w:r w:rsidRPr="00F53872">
        <w:rPr>
          <w:b/>
          <w:bCs/>
        </w:rPr>
        <w:t xml:space="preserve">(Effective </w:t>
      </w:r>
      <w:r w:rsidR="0024714B">
        <w:rPr>
          <w:b/>
          <w:bCs/>
        </w:rPr>
        <w:t>October</w:t>
      </w:r>
      <w:r w:rsidR="000B0708" w:rsidRPr="00890784">
        <w:rPr>
          <w:b/>
          <w:bCs/>
        </w:rPr>
        <w:t xml:space="preserve"> 1</w:t>
      </w:r>
      <w:r w:rsidR="00530D13" w:rsidRPr="00890784">
        <w:rPr>
          <w:b/>
          <w:bCs/>
        </w:rPr>
        <w:t>, 2016</w:t>
      </w:r>
      <w:r w:rsidR="002454A8" w:rsidRPr="00F53872">
        <w:rPr>
          <w:b/>
          <w:bCs/>
        </w:rPr>
        <w:t>)</w:t>
      </w:r>
    </w:p>
    <w:p w:rsidR="002454A8" w:rsidRPr="00F53872" w:rsidRDefault="002454A8" w:rsidP="002454A8">
      <w:pPr>
        <w:rPr>
          <w:b/>
          <w:bCs/>
        </w:rPr>
      </w:pPr>
    </w:p>
    <w:p w:rsidR="002454A8" w:rsidRPr="00F53872" w:rsidRDefault="002454A8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F53872" w:rsidRPr="00F53872" w:rsidRDefault="00F53872" w:rsidP="002454A8">
      <w:pPr>
        <w:rPr>
          <w:b/>
          <w:bCs/>
        </w:rPr>
      </w:pPr>
    </w:p>
    <w:p w:rsidR="002454A8" w:rsidRPr="00F53872" w:rsidRDefault="002454A8" w:rsidP="002454A8">
      <w:pPr>
        <w:rPr>
          <w:b/>
          <w:bCs/>
        </w:rPr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lastRenderedPageBreak/>
        <w:t>BYLAWS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53872">
        <w:rPr>
          <w:b/>
          <w:bCs/>
        </w:rPr>
        <w:t>of</w:t>
      </w:r>
      <w:proofErr w:type="gramEnd"/>
      <w:r w:rsidRPr="00F53872">
        <w:rPr>
          <w:b/>
          <w:bCs/>
        </w:rPr>
        <w:t xml:space="preserve"> the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 xml:space="preserve">WASHINGTON </w:t>
      </w:r>
      <w:r w:rsidR="00F53872" w:rsidRPr="00890784">
        <w:rPr>
          <w:b/>
          <w:bCs/>
        </w:rPr>
        <w:t>PILOTS ASSOCIATION</w:t>
      </w:r>
      <w:r w:rsidR="00F53872">
        <w:rPr>
          <w:b/>
          <w:bCs/>
        </w:rPr>
        <w:t xml:space="preserve"> </w:t>
      </w:r>
      <w:r w:rsidRPr="00F53872">
        <w:rPr>
          <w:b/>
          <w:bCs/>
        </w:rPr>
        <w:t>POLITICAL ACTION COMMITTEE</w:t>
      </w:r>
    </w:p>
    <w:p w:rsidR="00F53872" w:rsidRPr="00F53872" w:rsidRDefault="00F53872" w:rsidP="002454A8">
      <w:pPr>
        <w:autoSpaceDE w:val="0"/>
        <w:autoSpaceDN w:val="0"/>
        <w:adjustRightInd w:val="0"/>
        <w:rPr>
          <w:b/>
          <w:bCs/>
        </w:rPr>
      </w:pPr>
    </w:p>
    <w:p w:rsidR="00F53872" w:rsidRPr="00F53872" w:rsidRDefault="00F53872" w:rsidP="002454A8">
      <w:pPr>
        <w:autoSpaceDE w:val="0"/>
        <w:autoSpaceDN w:val="0"/>
        <w:adjustRightInd w:val="0"/>
        <w:rPr>
          <w:b/>
          <w:bCs/>
        </w:rPr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Name and Definition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890784" w:rsidRDefault="002454A8" w:rsidP="002454A8">
      <w:pPr>
        <w:autoSpaceDE w:val="0"/>
        <w:autoSpaceDN w:val="0"/>
        <w:adjustRightInd w:val="0"/>
      </w:pPr>
      <w:r w:rsidRPr="00890784">
        <w:t xml:space="preserve">The name of this Committee is the Washington </w:t>
      </w:r>
      <w:r w:rsidR="00F53872" w:rsidRPr="00890784">
        <w:t xml:space="preserve">Pilots Association </w:t>
      </w:r>
      <w:r w:rsidRPr="00890784">
        <w:t>Political Action</w:t>
      </w:r>
      <w:r w:rsidR="00F53872" w:rsidRPr="00890784">
        <w:t xml:space="preserve"> </w:t>
      </w:r>
      <w:r w:rsidRPr="00890784">
        <w:t xml:space="preserve">Committee, hereinafter referred to as </w:t>
      </w:r>
      <w:r w:rsidR="00CC6CD8" w:rsidRPr="00890784">
        <w:t>WPA-</w:t>
      </w:r>
      <w:r w:rsidRPr="00890784">
        <w:t>PAC. It is a voluntary, non-profit,</w:t>
      </w:r>
      <w:r w:rsidR="00F53872" w:rsidRPr="00890784">
        <w:t xml:space="preserve"> </w:t>
      </w:r>
      <w:r w:rsidRPr="00890784">
        <w:t>unincorporated Committee of individual member</w:t>
      </w:r>
      <w:r w:rsidR="00CC6CD8" w:rsidRPr="00890784">
        <w:t xml:space="preserve"> pilots</w:t>
      </w:r>
      <w:r w:rsidRPr="00890784">
        <w:t xml:space="preserve"> and others.</w:t>
      </w:r>
      <w:r w:rsidR="00F53872" w:rsidRPr="00890784">
        <w:t xml:space="preserve">  </w:t>
      </w:r>
      <w:r w:rsidR="00CC6CD8" w:rsidRPr="00890784">
        <w:t xml:space="preserve">WPA-PAC </w:t>
      </w:r>
      <w:r w:rsidRPr="00890784">
        <w:t>shall be politically non-partisan.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II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Purposes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Default="002454A8" w:rsidP="002454A8">
      <w:pPr>
        <w:autoSpaceDE w:val="0"/>
        <w:autoSpaceDN w:val="0"/>
        <w:adjustRightInd w:val="0"/>
        <w:rPr>
          <w:b/>
        </w:rPr>
      </w:pPr>
      <w:r w:rsidRPr="008F0F5C">
        <w:rPr>
          <w:b/>
        </w:rPr>
        <w:t xml:space="preserve">The purposes of </w:t>
      </w:r>
      <w:r w:rsidR="00CC6CD8" w:rsidRPr="008F0F5C">
        <w:rPr>
          <w:b/>
        </w:rPr>
        <w:t xml:space="preserve">WPA-PAC </w:t>
      </w:r>
      <w:r w:rsidRPr="008F0F5C">
        <w:rPr>
          <w:b/>
        </w:rPr>
        <w:t>are:</w:t>
      </w:r>
    </w:p>
    <w:p w:rsidR="008F0F5C" w:rsidRDefault="008F0F5C" w:rsidP="002454A8">
      <w:pPr>
        <w:autoSpaceDE w:val="0"/>
        <w:autoSpaceDN w:val="0"/>
        <w:adjustRightInd w:val="0"/>
        <w:rPr>
          <w:b/>
        </w:rPr>
      </w:pPr>
    </w:p>
    <w:p w:rsidR="003F7571" w:rsidRDefault="003F7571" w:rsidP="008F0F5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60397">
        <w:t xml:space="preserve">To raise monies and provide a financial vehicle to impact the laws and regulations </w:t>
      </w:r>
      <w:r>
        <w:t xml:space="preserve">within the State of Washington </w:t>
      </w:r>
      <w:r w:rsidRPr="00860397">
        <w:t xml:space="preserve">that affects </w:t>
      </w:r>
      <w:r>
        <w:t xml:space="preserve">General Aviation </w:t>
      </w:r>
      <w:r w:rsidRPr="00860397">
        <w:t xml:space="preserve">due to the decisions of </w:t>
      </w:r>
      <w:r>
        <w:t>State</w:t>
      </w:r>
      <w:r w:rsidR="00481559">
        <w:t xml:space="preserve"> L</w:t>
      </w:r>
      <w:r w:rsidRPr="00860397">
        <w:t>egislators and</w:t>
      </w:r>
      <w:r w:rsidR="00481559">
        <w:t xml:space="preserve"> local</w:t>
      </w:r>
      <w:r w:rsidRPr="00860397">
        <w:t xml:space="preserve"> regulatory bodies.</w:t>
      </w:r>
    </w:p>
    <w:p w:rsidR="008F0F5C" w:rsidRDefault="008F0F5C" w:rsidP="008F0F5C">
      <w:pPr>
        <w:autoSpaceDE w:val="0"/>
        <w:autoSpaceDN w:val="0"/>
        <w:adjustRightInd w:val="0"/>
      </w:pPr>
    </w:p>
    <w:p w:rsidR="003F7571" w:rsidRDefault="003F7571" w:rsidP="008F0F5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60397">
        <w:t xml:space="preserve">To encourage </w:t>
      </w:r>
      <w:r>
        <w:t xml:space="preserve">pilots and users of the General Aviation System </w:t>
      </w:r>
      <w:r w:rsidRPr="00860397">
        <w:t>to understand governmental procedures and the</w:t>
      </w:r>
      <w:r>
        <w:t xml:space="preserve"> </w:t>
      </w:r>
      <w:r w:rsidRPr="00860397">
        <w:t xml:space="preserve">public issues acted upon by </w:t>
      </w:r>
      <w:r>
        <w:t xml:space="preserve">State </w:t>
      </w:r>
      <w:r w:rsidR="00481559">
        <w:t xml:space="preserve">and local </w:t>
      </w:r>
      <w:r w:rsidRPr="00860397">
        <w:t xml:space="preserve">officials that affect the </w:t>
      </w:r>
      <w:r>
        <w:t xml:space="preserve">use of said System. </w:t>
      </w:r>
    </w:p>
    <w:p w:rsidR="003F7571" w:rsidRDefault="003F7571" w:rsidP="003F7571">
      <w:pPr>
        <w:autoSpaceDE w:val="0"/>
        <w:autoSpaceDN w:val="0"/>
        <w:adjustRightInd w:val="0"/>
        <w:ind w:left="720"/>
      </w:pPr>
    </w:p>
    <w:p w:rsidR="003F7571" w:rsidRDefault="003F7571" w:rsidP="008F0F5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860397">
        <w:t xml:space="preserve">To </w:t>
      </w:r>
      <w:r>
        <w:t>advance</w:t>
      </w:r>
      <w:r w:rsidRPr="00860397">
        <w:t xml:space="preserve"> </w:t>
      </w:r>
      <w:r>
        <w:t xml:space="preserve">and protect </w:t>
      </w:r>
      <w:r w:rsidRPr="00860397">
        <w:t xml:space="preserve">the interests of </w:t>
      </w:r>
      <w:r>
        <w:t>General Aviation in the State of Washington a</w:t>
      </w:r>
      <w:r w:rsidRPr="00860397">
        <w:t>nd</w:t>
      </w:r>
      <w:r>
        <w:t xml:space="preserve"> those served by said system </w:t>
      </w:r>
      <w:r w:rsidRPr="00860397">
        <w:t xml:space="preserve">by facilitating the participation </w:t>
      </w:r>
      <w:r>
        <w:t>i</w:t>
      </w:r>
      <w:r w:rsidRPr="00860397">
        <w:t>n the political process.</w:t>
      </w:r>
    </w:p>
    <w:p w:rsidR="0099522D" w:rsidRDefault="0099522D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III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Membership</w:t>
      </w:r>
    </w:p>
    <w:p w:rsidR="00F53872" w:rsidRPr="00F53872" w:rsidRDefault="00F53872" w:rsidP="002454A8">
      <w:pPr>
        <w:autoSpaceDE w:val="0"/>
        <w:autoSpaceDN w:val="0"/>
        <w:adjustRightInd w:val="0"/>
        <w:rPr>
          <w:b/>
          <w:bCs/>
        </w:rPr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1.</w:t>
      </w:r>
      <w:proofErr w:type="gramEnd"/>
      <w:r w:rsidRPr="00F5387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Members</w:t>
      </w:r>
      <w:r w:rsidR="008F0F5C">
        <w:rPr>
          <w:b/>
          <w:bCs/>
        </w:rPr>
        <w:t>.</w:t>
      </w:r>
      <w:proofErr w:type="gramEnd"/>
      <w:r w:rsidRPr="00F53872">
        <w:t xml:space="preserve"> </w:t>
      </w:r>
      <w:r w:rsidR="003F7571" w:rsidRPr="00860397">
        <w:t xml:space="preserve">Anyone who contributes to the </w:t>
      </w:r>
      <w:r w:rsidR="003F7571">
        <w:t>WPA</w:t>
      </w:r>
      <w:r w:rsidR="003F7571" w:rsidRPr="00860397">
        <w:t>-PAC is, by virtue of that contribution, a member of the Committee.</w:t>
      </w:r>
      <w:r w:rsidR="003F7571">
        <w:t xml:space="preserve"> </w:t>
      </w:r>
      <w:r w:rsidR="003F7571" w:rsidRPr="00860397">
        <w:t>Members will receive acknowledgement of their contribution and news of the Committee’s activities</w:t>
      </w:r>
      <w:r w:rsidRPr="00F53872">
        <w:t>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145AFD" w:rsidRDefault="00890784" w:rsidP="002454A8">
      <w:pPr>
        <w:autoSpaceDE w:val="0"/>
        <w:autoSpaceDN w:val="0"/>
        <w:adjustRightInd w:val="0"/>
      </w:pPr>
      <w:proofErr w:type="gramStart"/>
      <w:r w:rsidRPr="00145AFD">
        <w:rPr>
          <w:b/>
          <w:bCs/>
        </w:rPr>
        <w:t>Section 2.</w:t>
      </w:r>
      <w:proofErr w:type="gramEnd"/>
      <w:r w:rsidRPr="00145AFD">
        <w:rPr>
          <w:b/>
          <w:bCs/>
        </w:rPr>
        <w:t xml:space="preserve"> </w:t>
      </w:r>
      <w:proofErr w:type="gramStart"/>
      <w:r w:rsidRPr="00145AFD">
        <w:rPr>
          <w:b/>
          <w:bCs/>
        </w:rPr>
        <w:t>Contributions</w:t>
      </w:r>
      <w:r w:rsidR="008F0F5C">
        <w:rPr>
          <w:b/>
          <w:bCs/>
        </w:rPr>
        <w:t>.</w:t>
      </w:r>
      <w:proofErr w:type="gramEnd"/>
      <w:r w:rsidR="002454A8" w:rsidRPr="00145AFD">
        <w:rPr>
          <w:b/>
          <w:bCs/>
        </w:rPr>
        <w:t xml:space="preserve"> </w:t>
      </w:r>
      <w:r w:rsidR="002454A8" w:rsidRPr="00145AFD">
        <w:t xml:space="preserve">Minimum annual contribution amount for </w:t>
      </w:r>
      <w:ins w:id="0" w:author="Tom" w:date="2016-07-27T10:00:00Z">
        <w:r w:rsidR="0060254F">
          <w:t xml:space="preserve">WPA-PAC </w:t>
        </w:r>
      </w:ins>
      <w:r w:rsidR="002454A8" w:rsidRPr="00145AFD">
        <w:t>Board</w:t>
      </w:r>
      <w:r w:rsidR="00F53872" w:rsidRPr="00145AFD">
        <w:t xml:space="preserve"> </w:t>
      </w:r>
      <w:ins w:id="1" w:author="Tom" w:date="2016-07-27T10:00:00Z">
        <w:r w:rsidR="0060254F">
          <w:t xml:space="preserve">of Director </w:t>
        </w:r>
      </w:ins>
      <w:r w:rsidR="002454A8" w:rsidRPr="00145AFD">
        <w:t>members will be set</w:t>
      </w:r>
      <w:r w:rsidR="0077415B" w:rsidRPr="00145AFD">
        <w:t xml:space="preserve"> by </w:t>
      </w:r>
      <w:r w:rsidR="002454A8" w:rsidRPr="00145AFD">
        <w:t>the</w:t>
      </w:r>
      <w:r w:rsidR="00CC6CD8" w:rsidRPr="00145AFD">
        <w:t xml:space="preserve"> WPA-PAC</w:t>
      </w:r>
      <w:r w:rsidR="002454A8" w:rsidRPr="00145AFD">
        <w:t xml:space="preserve"> Board of Directors, hereinafter referred to</w:t>
      </w:r>
      <w:r w:rsidR="00F53872" w:rsidRPr="00145AFD">
        <w:t xml:space="preserve"> </w:t>
      </w:r>
      <w:r w:rsidR="002454A8" w:rsidRPr="00145AFD">
        <w:t xml:space="preserve">as the </w:t>
      </w:r>
      <w:del w:id="2" w:author="Tom" w:date="2016-07-27T09:58:00Z">
        <w:r w:rsidR="00145AFD" w:rsidRPr="00145AFD" w:rsidDel="0060254F">
          <w:delText xml:space="preserve">WPA-PAC </w:delText>
        </w:r>
      </w:del>
      <w:r w:rsidR="00145AFD" w:rsidRPr="00145AFD">
        <w:t>Board</w:t>
      </w:r>
      <w:r w:rsidR="002454A8" w:rsidRPr="00145AFD">
        <w:t>.</w:t>
      </w:r>
      <w:ins w:id="3" w:author="User" w:date="2016-05-19T10:47:00Z">
        <w:r w:rsidR="00FF1EEE" w:rsidRPr="00145AFD">
          <w:t xml:space="preserve"> </w:t>
        </w:r>
      </w:ins>
      <w:ins w:id="4" w:author="Tom" w:date="2016-07-27T10:00:00Z">
        <w:r w:rsidR="0060254F">
          <w:t>(See Article IV, Section 5.)</w:t>
        </w:r>
      </w:ins>
    </w:p>
    <w:p w:rsidR="00E264FA" w:rsidRPr="00145AFD" w:rsidRDefault="00E264FA" w:rsidP="002454A8">
      <w:pPr>
        <w:autoSpaceDE w:val="0"/>
        <w:autoSpaceDN w:val="0"/>
        <w:adjustRightInd w:val="0"/>
      </w:pPr>
    </w:p>
    <w:p w:rsidR="00E264FA" w:rsidRPr="00145AFD" w:rsidRDefault="00E264FA" w:rsidP="00E264FA">
      <w:pPr>
        <w:autoSpaceDE w:val="0"/>
        <w:autoSpaceDN w:val="0"/>
        <w:adjustRightInd w:val="0"/>
      </w:pPr>
      <w:r w:rsidRPr="00145AFD">
        <w:t>The WPA-PAC may solicit and collect contributions from members of the Association or other individuals as allowed by the State of Washington, IRS or other Federal Agency</w:t>
      </w:r>
      <w:r w:rsidR="0077415B" w:rsidRPr="00145AFD">
        <w:t>.</w:t>
      </w:r>
    </w:p>
    <w:p w:rsidR="00E264FA" w:rsidRPr="00145AFD" w:rsidRDefault="00E264FA" w:rsidP="00E264FA">
      <w:pPr>
        <w:autoSpaceDE w:val="0"/>
        <w:autoSpaceDN w:val="0"/>
        <w:adjustRightInd w:val="0"/>
      </w:pPr>
    </w:p>
    <w:p w:rsidR="00E264FA" w:rsidRPr="00145AFD" w:rsidRDefault="00E264FA" w:rsidP="00E264FA">
      <w:pPr>
        <w:autoSpaceDE w:val="0"/>
        <w:autoSpaceDN w:val="0"/>
        <w:adjustRightInd w:val="0"/>
      </w:pPr>
      <w:r w:rsidRPr="00145AFD">
        <w:t>Fundraising activities will be permitted as long as the purpose of the fundraising is clearly stated prior to and during the activity and is visible on all promotional information.</w:t>
      </w:r>
    </w:p>
    <w:p w:rsidR="00E264FA" w:rsidRPr="00145AFD" w:rsidRDefault="00E264FA" w:rsidP="00E264FA">
      <w:pPr>
        <w:autoSpaceDE w:val="0"/>
        <w:autoSpaceDN w:val="0"/>
        <w:adjustRightInd w:val="0"/>
      </w:pPr>
    </w:p>
    <w:p w:rsidR="00E264FA" w:rsidRPr="00145AFD" w:rsidRDefault="00E264FA" w:rsidP="00E264FA">
      <w:pPr>
        <w:autoSpaceDE w:val="0"/>
        <w:autoSpaceDN w:val="0"/>
        <w:adjustRightInd w:val="0"/>
      </w:pPr>
      <w:r w:rsidRPr="00145AFD">
        <w:t xml:space="preserve">All contributions to the WPA-PAC shall be held in an account separate from the funds of the </w:t>
      </w:r>
      <w:r w:rsidR="006F2AA9" w:rsidRPr="00145AFD">
        <w:t xml:space="preserve">Washington Pilots </w:t>
      </w:r>
      <w:r w:rsidRPr="00145AFD">
        <w:t xml:space="preserve">Association. All contributions shall be used as expenditures to carry out the purposes of the WPA-PAC, including administration of the </w:t>
      </w:r>
      <w:del w:id="5" w:author="Tom" w:date="2016-07-27T10:01:00Z">
        <w:r w:rsidRPr="00145AFD" w:rsidDel="0060254F">
          <w:delText xml:space="preserve">WPA-PAC </w:delText>
        </w:r>
      </w:del>
      <w:r w:rsidRPr="00145AFD">
        <w:t>Board</w:t>
      </w:r>
      <w:r w:rsidR="006F2AA9" w:rsidRPr="00145AFD">
        <w:t xml:space="preserve"> and for no other purpose</w:t>
      </w:r>
      <w:r w:rsidR="00145AFD" w:rsidRPr="00145AFD">
        <w:t>.</w:t>
      </w:r>
    </w:p>
    <w:p w:rsidR="00E264FA" w:rsidRPr="00145AFD" w:rsidRDefault="00E264FA" w:rsidP="00E264FA">
      <w:pPr>
        <w:autoSpaceDE w:val="0"/>
        <w:autoSpaceDN w:val="0"/>
        <w:adjustRightInd w:val="0"/>
      </w:pPr>
    </w:p>
    <w:p w:rsidR="00E264FA" w:rsidRPr="00145AFD" w:rsidRDefault="00E264FA" w:rsidP="00E264FA">
      <w:pPr>
        <w:autoSpaceDE w:val="0"/>
        <w:autoSpaceDN w:val="0"/>
        <w:adjustRightInd w:val="0"/>
      </w:pPr>
      <w:r w:rsidRPr="00145AFD">
        <w:t xml:space="preserve">Policies and decisions concerning political expenditures or distribution of any contributions shall be the responsibility of the Board. No expenditure shall be made at a time when there is a vacancy in either the office of the Chair or Treasurer of </w:t>
      </w:r>
      <w:del w:id="6" w:author="Tom" w:date="2016-07-27T10:01:00Z">
        <w:r w:rsidR="00145AFD" w:rsidDel="0060254F">
          <w:delText xml:space="preserve">WPA-PAC </w:delText>
        </w:r>
      </w:del>
      <w:r w:rsidRPr="00145AFD">
        <w:t>Board.</w:t>
      </w:r>
      <w:ins w:id="7" w:author="User" w:date="2016-05-19T10:49:00Z">
        <w:r w:rsidR="00FF1EEE" w:rsidRPr="00145AFD">
          <w:t xml:space="preserve"> </w:t>
        </w:r>
      </w:ins>
    </w:p>
    <w:p w:rsidR="00E264FA" w:rsidRPr="00F53872" w:rsidRDefault="00E264FA" w:rsidP="002454A8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IV</w:t>
      </w:r>
    </w:p>
    <w:p w:rsidR="002454A8" w:rsidRPr="00F53872" w:rsidRDefault="00F84772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WPA-PAC </w:t>
      </w:r>
      <w:r w:rsidR="002454A8" w:rsidRPr="00F53872">
        <w:rPr>
          <w:b/>
          <w:bCs/>
          <w:u w:val="single"/>
        </w:rPr>
        <w:t>Board of Directors</w:t>
      </w:r>
    </w:p>
    <w:p w:rsidR="00F53872" w:rsidRPr="00F53872" w:rsidRDefault="00F53872" w:rsidP="002454A8">
      <w:pPr>
        <w:autoSpaceDE w:val="0"/>
        <w:autoSpaceDN w:val="0"/>
        <w:adjustRightInd w:val="0"/>
        <w:rPr>
          <w:b/>
          <w:bCs/>
        </w:rPr>
      </w:pPr>
    </w:p>
    <w:p w:rsidR="00F84772" w:rsidRPr="00860397" w:rsidRDefault="007E5060" w:rsidP="00F84772">
      <w:pPr>
        <w:autoSpaceDE w:val="0"/>
        <w:autoSpaceDN w:val="0"/>
        <w:adjustRightInd w:val="0"/>
      </w:pPr>
      <w:proofErr w:type="gramStart"/>
      <w:r>
        <w:rPr>
          <w:b/>
          <w:bCs/>
        </w:rPr>
        <w:t>Section 1.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Composition</w:t>
      </w:r>
      <w:r w:rsidR="008F0F5C">
        <w:rPr>
          <w:b/>
          <w:bCs/>
        </w:rPr>
        <w:t>.</w:t>
      </w:r>
      <w:proofErr w:type="gramEnd"/>
      <w:r w:rsidR="002454A8" w:rsidRPr="00F53872">
        <w:rPr>
          <w:b/>
          <w:bCs/>
        </w:rPr>
        <w:t xml:space="preserve"> </w:t>
      </w:r>
      <w:r w:rsidR="00F84772" w:rsidRPr="00860397">
        <w:t xml:space="preserve">The </w:t>
      </w:r>
      <w:del w:id="8" w:author="Tom" w:date="2016-07-27T10:01:00Z">
        <w:r w:rsidR="00F84772" w:rsidDel="0060254F">
          <w:delText xml:space="preserve">WPA-PAC </w:delText>
        </w:r>
      </w:del>
      <w:r w:rsidR="00F84772" w:rsidRPr="00860397">
        <w:t xml:space="preserve">Board shall </w:t>
      </w:r>
      <w:r w:rsidR="00F84772">
        <w:t xml:space="preserve">consist of </w:t>
      </w:r>
      <w:r w:rsidR="00F84772" w:rsidRPr="00860397">
        <w:t>five</w:t>
      </w:r>
      <w:r w:rsidR="00225091">
        <w:t xml:space="preserve"> </w:t>
      </w:r>
      <w:r>
        <w:t xml:space="preserve">WPA </w:t>
      </w:r>
      <w:r w:rsidR="00F84772" w:rsidRPr="00860397">
        <w:t>members</w:t>
      </w:r>
      <w:r>
        <w:t xml:space="preserve"> who are licensed pilots with current medicals</w:t>
      </w:r>
      <w:r w:rsidR="00F84772">
        <w:t xml:space="preserve">. The Chair of the </w:t>
      </w:r>
      <w:del w:id="9" w:author="Tom" w:date="2016-07-27T10:01:00Z">
        <w:r w:rsidR="00F84772" w:rsidDel="0060254F">
          <w:delText>WPA-PAC</w:delText>
        </w:r>
      </w:del>
      <w:ins w:id="10" w:author="Tom" w:date="2016-07-27T10:01:00Z">
        <w:r w:rsidR="0060254F">
          <w:t>Board</w:t>
        </w:r>
      </w:ins>
      <w:r w:rsidR="00F84772">
        <w:t xml:space="preserve"> shall be the Government Affairs Director from the WPA and shall serve </w:t>
      </w:r>
      <w:r w:rsidR="00F84772" w:rsidRPr="00860397">
        <w:t xml:space="preserve">as liaison between the </w:t>
      </w:r>
      <w:r w:rsidR="00F84772">
        <w:t xml:space="preserve">WPA </w:t>
      </w:r>
      <w:r w:rsidR="00F84772" w:rsidRPr="00860397">
        <w:t>Board</w:t>
      </w:r>
      <w:r w:rsidR="00F84772">
        <w:t xml:space="preserve"> of Directors</w:t>
      </w:r>
      <w:r w:rsidR="00F84772" w:rsidRPr="00860397">
        <w:t xml:space="preserve"> and the </w:t>
      </w:r>
      <w:del w:id="11" w:author="Tom" w:date="2016-07-27T10:01:00Z">
        <w:r w:rsidR="00F84772" w:rsidDel="0060254F">
          <w:delText>WPA</w:delText>
        </w:r>
        <w:r w:rsidR="00F84772" w:rsidRPr="00860397" w:rsidDel="0060254F">
          <w:delText>-PAC</w:delText>
        </w:r>
        <w:r w:rsidR="00F84772" w:rsidDel="0060254F">
          <w:delText xml:space="preserve"> </w:delText>
        </w:r>
        <w:r w:rsidDel="0060254F">
          <w:delText>BOD</w:delText>
        </w:r>
      </w:del>
      <w:ins w:id="12" w:author="Tom" w:date="2016-07-27T10:01:00Z">
        <w:r w:rsidR="0060254F">
          <w:t>Board</w:t>
        </w:r>
      </w:ins>
      <w:r w:rsidR="00F84772">
        <w:t xml:space="preserve">. The remaining four </w:t>
      </w:r>
      <w:ins w:id="13" w:author="Tom" w:date="2016-07-27T10:02:00Z">
        <w:r w:rsidR="0060254F">
          <w:t xml:space="preserve">Board </w:t>
        </w:r>
      </w:ins>
      <w:r w:rsidR="00F84772" w:rsidRPr="00860397">
        <w:t xml:space="preserve">Members should be </w:t>
      </w:r>
      <w:r w:rsidR="00F84772">
        <w:t xml:space="preserve">WPA members who are </w:t>
      </w:r>
      <w:r w:rsidR="00F84772" w:rsidRPr="00860397">
        <w:t xml:space="preserve">active and </w:t>
      </w:r>
      <w:r>
        <w:t>interested</w:t>
      </w:r>
      <w:r w:rsidR="00F84772" w:rsidRPr="00860397">
        <w:t xml:space="preserve"> in</w:t>
      </w:r>
      <w:r w:rsidR="00F84772">
        <w:t xml:space="preserve"> </w:t>
      </w:r>
      <w:r w:rsidR="00F84772" w:rsidRPr="00860397">
        <w:t xml:space="preserve">federal/state legislation and political advocacy, with priority given to individuals who participate in </w:t>
      </w:r>
      <w:r w:rsidR="00F84772">
        <w:t xml:space="preserve">WPA </w:t>
      </w:r>
      <w:r w:rsidR="00F84772" w:rsidRPr="00860397">
        <w:t>grassroots activities</w:t>
      </w:r>
      <w:r w:rsidR="00F84772">
        <w:t xml:space="preserve">. </w:t>
      </w:r>
      <w:r w:rsidR="00F84772" w:rsidRPr="00860397">
        <w:t xml:space="preserve">Every effort shall be made to ensure that the </w:t>
      </w:r>
      <w:del w:id="14" w:author="Tom" w:date="2016-07-27T10:02:00Z">
        <w:r w:rsidDel="0060254F">
          <w:delText xml:space="preserve">WPA-PAC </w:delText>
        </w:r>
      </w:del>
      <w:r w:rsidR="00F84772" w:rsidRPr="00860397">
        <w:t>Board adequately</w:t>
      </w:r>
      <w:r w:rsidR="00F84772">
        <w:t xml:space="preserve"> </w:t>
      </w:r>
      <w:r w:rsidR="00F84772" w:rsidRPr="00860397">
        <w:t xml:space="preserve">represents the </w:t>
      </w:r>
      <w:r w:rsidR="00F84772">
        <w:t xml:space="preserve">geographical assets throughout the State. </w:t>
      </w:r>
    </w:p>
    <w:p w:rsidR="00E264FA" w:rsidRPr="00860397" w:rsidRDefault="00E264FA" w:rsidP="00E264FA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F53872" w:rsidRDefault="007E5060" w:rsidP="002454A8">
      <w:pPr>
        <w:autoSpaceDE w:val="0"/>
        <w:autoSpaceDN w:val="0"/>
        <w:adjustRightInd w:val="0"/>
      </w:pPr>
      <w:proofErr w:type="gramStart"/>
      <w:r>
        <w:rPr>
          <w:b/>
          <w:bCs/>
        </w:rPr>
        <w:t>Section 2.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Duties</w:t>
      </w:r>
      <w:r w:rsidR="008F0F5C">
        <w:rPr>
          <w:b/>
          <w:bCs/>
        </w:rPr>
        <w:t>.</w:t>
      </w:r>
      <w:proofErr w:type="gramEnd"/>
      <w:r w:rsidR="002454A8" w:rsidRPr="00F53872">
        <w:rPr>
          <w:b/>
          <w:bCs/>
        </w:rPr>
        <w:t xml:space="preserve"> </w:t>
      </w:r>
      <w:r w:rsidR="002454A8" w:rsidRPr="00F53872">
        <w:t>The Board shall supervise and control the affairs and</w:t>
      </w:r>
      <w:r w:rsidR="00F53872" w:rsidRPr="00F53872">
        <w:t xml:space="preserve"> </w:t>
      </w:r>
      <w:r w:rsidR="002454A8" w:rsidRPr="00F53872">
        <w:t xml:space="preserve">funds of </w:t>
      </w:r>
      <w:r>
        <w:t xml:space="preserve">the </w:t>
      </w:r>
      <w:r w:rsidR="00F02F8F" w:rsidRPr="007E5060">
        <w:t>WPA-PAC</w:t>
      </w:r>
      <w:r w:rsidR="002454A8" w:rsidRPr="00F53872">
        <w:t>, establish and carry out all of its policies and activities. No</w:t>
      </w:r>
      <w:r w:rsidR="00F53872" w:rsidRPr="00F53872">
        <w:t xml:space="preserve"> </w:t>
      </w:r>
      <w:r w:rsidR="002454A8" w:rsidRPr="00F53872">
        <w:t>member will be compensated.</w:t>
      </w:r>
      <w:r w:rsidR="00F02F8F">
        <w:t xml:space="preserve">  </w:t>
      </w:r>
    </w:p>
    <w:p w:rsidR="007E5060" w:rsidRPr="00F53872" w:rsidRDefault="007E5060" w:rsidP="002454A8">
      <w:pPr>
        <w:autoSpaceDE w:val="0"/>
        <w:autoSpaceDN w:val="0"/>
        <w:adjustRightInd w:val="0"/>
      </w:pPr>
    </w:p>
    <w:p w:rsidR="00F53872" w:rsidRPr="007E5060" w:rsidRDefault="00F53872" w:rsidP="00F5387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F53872">
        <w:t xml:space="preserve">Board members are responsible for making recommendations for contributions </w:t>
      </w:r>
      <w:r w:rsidR="00F02F8F">
        <w:t>to state legislative candidates</w:t>
      </w:r>
      <w:r w:rsidR="006F2AA9">
        <w:t xml:space="preserve"> </w:t>
      </w:r>
      <w:r w:rsidR="006F2AA9" w:rsidRPr="007E5060">
        <w:t>and issues</w:t>
      </w:r>
      <w:r w:rsidR="007E5060">
        <w:rPr>
          <w:color w:val="FF0000"/>
        </w:rPr>
        <w:t>.</w:t>
      </w:r>
    </w:p>
    <w:p w:rsidR="007E5060" w:rsidRPr="00F53872" w:rsidRDefault="007E5060" w:rsidP="007E5060">
      <w:pPr>
        <w:pStyle w:val="ListParagraph"/>
        <w:autoSpaceDE w:val="0"/>
        <w:autoSpaceDN w:val="0"/>
        <w:adjustRightInd w:val="0"/>
      </w:pPr>
    </w:p>
    <w:p w:rsidR="00F53872" w:rsidRPr="007E5060" w:rsidRDefault="00F53872" w:rsidP="007E506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F53872">
        <w:t xml:space="preserve">Board members shall work with local grassroots </w:t>
      </w:r>
      <w:r w:rsidRPr="007E5060">
        <w:t>WPA</w:t>
      </w:r>
      <w:r w:rsidRPr="00F53872">
        <w:t xml:space="preserve"> </w:t>
      </w:r>
      <w:r w:rsidR="00F02F8F" w:rsidRPr="007E5060">
        <w:t>Chapters</w:t>
      </w:r>
      <w:r w:rsidRPr="00F53872">
        <w:t xml:space="preserve"> to obtain information on legislation and candidates </w:t>
      </w:r>
      <w:r w:rsidR="006C1635">
        <w:t xml:space="preserve">affecting </w:t>
      </w:r>
      <w:r w:rsidR="007E5060">
        <w:t xml:space="preserve">airports regardless of sponsorship / ownership </w:t>
      </w:r>
      <w:r w:rsidR="003A41A1" w:rsidRPr="007E5060">
        <w:t>to determine appropriate contributions</w:t>
      </w:r>
      <w:r w:rsidRPr="007E5060">
        <w:t>.</w:t>
      </w:r>
    </w:p>
    <w:p w:rsidR="00F53872" w:rsidRPr="00F53872" w:rsidRDefault="00F53872" w:rsidP="00F53872">
      <w:pPr>
        <w:pStyle w:val="ListParagraph"/>
      </w:pPr>
    </w:p>
    <w:p w:rsidR="00247FE9" w:rsidRPr="00247FE9" w:rsidRDefault="00F53872" w:rsidP="00247FE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F53872">
        <w:t xml:space="preserve">Board members are responsible for soliciting contributions to </w:t>
      </w:r>
      <w:r w:rsidRPr="007E5060">
        <w:t>WPA</w:t>
      </w:r>
      <w:r w:rsidR="00F02F8F" w:rsidRPr="007E5060">
        <w:t>-</w:t>
      </w:r>
      <w:r w:rsidRPr="007E5060">
        <w:t>PAC</w:t>
      </w:r>
      <w:r w:rsidR="00247FE9">
        <w:rPr>
          <w:color w:val="FF0000"/>
        </w:rPr>
        <w:t xml:space="preserve">.  </w:t>
      </w:r>
    </w:p>
    <w:p w:rsidR="00247FE9" w:rsidRDefault="00247FE9" w:rsidP="00247FE9">
      <w:pPr>
        <w:pStyle w:val="ListParagraph"/>
      </w:pPr>
    </w:p>
    <w:p w:rsidR="00247FE9" w:rsidRPr="007E5060" w:rsidRDefault="00247FE9" w:rsidP="00247FE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E5060">
        <w:t>Board Members are responsible for determining participation in Membership Organizations (</w:t>
      </w:r>
      <w:r w:rsidRPr="007E5060">
        <w:rPr>
          <w:i/>
        </w:rPr>
        <w:t>i.e.</w:t>
      </w:r>
      <w:r w:rsidRPr="007E5060">
        <w:t xml:space="preserve"> WSAA, AWB, etc.)</w:t>
      </w:r>
      <w:r w:rsidR="00F53872" w:rsidRPr="007E5060">
        <w:t>.</w:t>
      </w:r>
    </w:p>
    <w:p w:rsidR="00F53872" w:rsidRPr="00F53872" w:rsidRDefault="00F53872" w:rsidP="00F53872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3.</w:t>
      </w:r>
      <w:proofErr w:type="gramEnd"/>
      <w:r w:rsidRPr="00F53872">
        <w:rPr>
          <w:b/>
          <w:bCs/>
        </w:rPr>
        <w:t xml:space="preserve"> </w:t>
      </w:r>
      <w:r w:rsidR="008803FB">
        <w:rPr>
          <w:b/>
          <w:bCs/>
        </w:rPr>
        <w:t xml:space="preserve"> </w:t>
      </w:r>
      <w:proofErr w:type="gramStart"/>
      <w:r w:rsidR="00217054">
        <w:rPr>
          <w:b/>
          <w:bCs/>
        </w:rPr>
        <w:t>Terms</w:t>
      </w:r>
      <w:r w:rsidR="008F0F5C">
        <w:rPr>
          <w:b/>
          <w:bCs/>
        </w:rPr>
        <w:t>.</w:t>
      </w:r>
      <w:proofErr w:type="gramEnd"/>
      <w:r w:rsidR="00217054" w:rsidRPr="00F53872">
        <w:rPr>
          <w:b/>
          <w:bCs/>
        </w:rPr>
        <w:t xml:space="preserve"> </w:t>
      </w:r>
      <w:r w:rsidR="00217054" w:rsidRPr="00217054">
        <w:rPr>
          <w:bCs/>
        </w:rPr>
        <w:t>The</w:t>
      </w:r>
      <w:r w:rsidR="00EB0E42" w:rsidRPr="00217054">
        <w:rPr>
          <w:bCs/>
        </w:rPr>
        <w:t xml:space="preserve"> </w:t>
      </w:r>
      <w:r w:rsidR="003A41A1" w:rsidRPr="00217054">
        <w:rPr>
          <w:bCs/>
        </w:rPr>
        <w:t xml:space="preserve">WPA </w:t>
      </w:r>
      <w:r w:rsidR="00EB0E42" w:rsidRPr="00217054">
        <w:rPr>
          <w:bCs/>
        </w:rPr>
        <w:t xml:space="preserve">Government Affairs Director </w:t>
      </w:r>
      <w:r w:rsidR="003A41A1" w:rsidRPr="00217054">
        <w:rPr>
          <w:bCs/>
        </w:rPr>
        <w:t xml:space="preserve">shall serve as </w:t>
      </w:r>
      <w:r w:rsidR="00EB0E42" w:rsidRPr="00217054">
        <w:rPr>
          <w:bCs/>
        </w:rPr>
        <w:t>Chair</w:t>
      </w:r>
      <w:r w:rsidR="003A41A1" w:rsidRPr="00217054">
        <w:rPr>
          <w:bCs/>
        </w:rPr>
        <w:t xml:space="preserve"> and</w:t>
      </w:r>
      <w:r w:rsidR="008803FB">
        <w:rPr>
          <w:b/>
          <w:bCs/>
        </w:rPr>
        <w:t xml:space="preserve"> </w:t>
      </w:r>
      <w:r w:rsidRPr="00F53872">
        <w:t>shall serve a term of</w:t>
      </w:r>
      <w:r w:rsidR="00F53872" w:rsidRPr="00F53872">
        <w:t xml:space="preserve"> </w:t>
      </w:r>
      <w:r w:rsidRPr="00F53872">
        <w:t>two years. All terms shall commence on</w:t>
      </w:r>
      <w:r w:rsidR="00EB0E42">
        <w:t xml:space="preserve"> </w:t>
      </w:r>
      <w:r w:rsidR="00EB0E42" w:rsidRPr="00217054">
        <w:t>the day of the elections during the</w:t>
      </w:r>
      <w:r w:rsidR="00EB0E42">
        <w:rPr>
          <w:color w:val="FF0000"/>
        </w:rPr>
        <w:t xml:space="preserve"> </w:t>
      </w:r>
      <w:r w:rsidR="003A41A1" w:rsidRPr="00217054">
        <w:t xml:space="preserve">annual WPA </w:t>
      </w:r>
      <w:r w:rsidR="00EB0E42" w:rsidRPr="00217054">
        <w:t>general membership meeting</w:t>
      </w:r>
      <w:r w:rsidRPr="00F53872">
        <w:t>.</w:t>
      </w:r>
    </w:p>
    <w:p w:rsidR="00F53872" w:rsidRDefault="00F53872" w:rsidP="002454A8">
      <w:pPr>
        <w:autoSpaceDE w:val="0"/>
        <w:autoSpaceDN w:val="0"/>
        <w:adjustRightInd w:val="0"/>
      </w:pPr>
    </w:p>
    <w:p w:rsidR="006F2AA9" w:rsidRPr="00217054" w:rsidRDefault="006F2AA9" w:rsidP="00217054">
      <w:pPr>
        <w:autoSpaceDE w:val="0"/>
        <w:autoSpaceDN w:val="0"/>
        <w:adjustRightInd w:val="0"/>
        <w:rPr>
          <w:color w:val="FF0000"/>
        </w:rPr>
      </w:pPr>
      <w:r w:rsidRPr="00217054">
        <w:t xml:space="preserve">No more than </w:t>
      </w:r>
      <w:r w:rsidR="003A41A1" w:rsidRPr="00217054">
        <w:t>one (1)</w:t>
      </w:r>
      <w:r w:rsidRPr="00217054">
        <w:t xml:space="preserve"> Board member shall be a sitting member of WPA’s Executive-Board. Initially, </w:t>
      </w:r>
      <w:r w:rsidR="00217054" w:rsidRPr="00217054">
        <w:t>two members</w:t>
      </w:r>
      <w:r w:rsidRPr="00217054">
        <w:t xml:space="preserve"> shall be chosen for 1-year terms, with the remainder to be chosen for 2-year terms. Board members’ terms shall commence on March 1 following the General </w:t>
      </w:r>
      <w:r w:rsidRPr="00217054">
        <w:lastRenderedPageBreak/>
        <w:t xml:space="preserve">Membership Meeting of the year of their appointment and shall expire on the last day of February of the last year of their appointment. Board member terms shall be for 2 years, except for the initial terms specified above. </w:t>
      </w:r>
      <w:del w:id="15" w:author="Tom" w:date="2016-07-27T10:04:00Z">
        <w:r w:rsidRPr="00217054" w:rsidDel="0060254F">
          <w:delText xml:space="preserve">WPA-PAC </w:delText>
        </w:r>
      </w:del>
      <w:r w:rsidRPr="00217054">
        <w:t>Board members</w:t>
      </w:r>
      <w:r w:rsidRPr="00217054">
        <w:rPr>
          <w:color w:val="FF0000"/>
        </w:rPr>
        <w:t xml:space="preserve">, </w:t>
      </w:r>
      <w:r w:rsidRPr="00217054">
        <w:t>including the Chair, shall not serve more than 2 consecutive terms without at minimum a two-year hiatus following their two consecutive terms.</w:t>
      </w:r>
    </w:p>
    <w:p w:rsidR="006F2AA9" w:rsidRPr="001B6E09" w:rsidRDefault="006F2AA9" w:rsidP="006F2AA9">
      <w:pPr>
        <w:autoSpaceDE w:val="0"/>
        <w:autoSpaceDN w:val="0"/>
        <w:adjustRightInd w:val="0"/>
        <w:rPr>
          <w:i/>
        </w:rPr>
      </w:pPr>
    </w:p>
    <w:p w:rsidR="002454A8" w:rsidRDefault="002454A8" w:rsidP="002454A8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F53872">
        <w:rPr>
          <w:b/>
          <w:bCs/>
        </w:rPr>
        <w:t>Section 4.</w:t>
      </w:r>
      <w:proofErr w:type="gramEnd"/>
      <w:r w:rsidR="008803FB">
        <w:rPr>
          <w:b/>
          <w:bCs/>
        </w:rPr>
        <w:t xml:space="preserve"> </w:t>
      </w:r>
      <w:r w:rsidR="00E818F5">
        <w:rPr>
          <w:b/>
          <w:bCs/>
        </w:rPr>
        <w:t xml:space="preserve"> </w:t>
      </w:r>
      <w:proofErr w:type="gramStart"/>
      <w:r w:rsidR="00E818F5">
        <w:rPr>
          <w:b/>
          <w:bCs/>
        </w:rPr>
        <w:t>Selection</w:t>
      </w:r>
      <w:r w:rsidR="008F0F5C">
        <w:rPr>
          <w:b/>
          <w:bCs/>
        </w:rPr>
        <w:t>.</w:t>
      </w:r>
      <w:proofErr w:type="gramEnd"/>
      <w:r w:rsidR="008803FB">
        <w:rPr>
          <w:b/>
          <w:bCs/>
        </w:rPr>
        <w:t xml:space="preserve"> </w:t>
      </w:r>
      <w:r w:rsidRPr="00217054">
        <w:t>By</w:t>
      </w:r>
      <w:r w:rsidR="006A6395">
        <w:t xml:space="preserve"> </w:t>
      </w:r>
      <w:r w:rsidR="006A6395" w:rsidRPr="00F835FC">
        <w:t>September</w:t>
      </w:r>
      <w:r w:rsidRPr="00F835FC">
        <w:t xml:space="preserve"> </w:t>
      </w:r>
      <w:r w:rsidR="003A41A1" w:rsidRPr="00217054">
        <w:t>1</w:t>
      </w:r>
      <w:r w:rsidR="00F835FC">
        <w:t xml:space="preserve"> </w:t>
      </w:r>
      <w:r w:rsidRPr="00217054">
        <w:t>the</w:t>
      </w:r>
      <w:r w:rsidR="00EB0E42" w:rsidRPr="00217054">
        <w:t xml:space="preserve"> Chair</w:t>
      </w:r>
      <w:r w:rsidRPr="00217054">
        <w:t xml:space="preserve"> shall </w:t>
      </w:r>
      <w:r w:rsidR="003A41A1" w:rsidRPr="00217054">
        <w:t xml:space="preserve">nominate </w:t>
      </w:r>
      <w:del w:id="16" w:author="Tom" w:date="2016-07-27T10:05:00Z">
        <w:r w:rsidR="00EB0E42" w:rsidRPr="00217054" w:rsidDel="0060254F">
          <w:delText>WPA-PAC</w:delText>
        </w:r>
        <w:r w:rsidRPr="00217054" w:rsidDel="0060254F">
          <w:delText xml:space="preserve"> </w:delText>
        </w:r>
      </w:del>
      <w:r w:rsidRPr="00217054">
        <w:t>Board members to serve two</w:t>
      </w:r>
      <w:r w:rsidR="00F53872" w:rsidRPr="00217054">
        <w:t>-</w:t>
      </w:r>
      <w:r w:rsidRPr="00217054">
        <w:t>year</w:t>
      </w:r>
      <w:r w:rsidR="00F53872" w:rsidRPr="00217054">
        <w:t xml:space="preserve"> </w:t>
      </w:r>
      <w:r w:rsidRPr="00217054">
        <w:t>terms starting</w:t>
      </w:r>
      <w:r w:rsidR="006A6395">
        <w:t xml:space="preserve"> </w:t>
      </w:r>
      <w:r w:rsidR="006A6395" w:rsidRPr="00F835FC">
        <w:t>September</w:t>
      </w:r>
      <w:r w:rsidR="006F2AA9" w:rsidRPr="00F835FC">
        <w:t xml:space="preserve"> </w:t>
      </w:r>
      <w:r w:rsidR="00F835FC">
        <w:t>1</w:t>
      </w:r>
      <w:r w:rsidR="00E818F5" w:rsidRPr="00217054">
        <w:rPr>
          <w:sz w:val="16"/>
          <w:szCs w:val="16"/>
        </w:rPr>
        <w:t>.</w:t>
      </w:r>
    </w:p>
    <w:p w:rsidR="006A6395" w:rsidRDefault="006A6395" w:rsidP="002454A8">
      <w:pPr>
        <w:autoSpaceDE w:val="0"/>
        <w:autoSpaceDN w:val="0"/>
        <w:adjustRightInd w:val="0"/>
        <w:rPr>
          <w:sz w:val="16"/>
          <w:szCs w:val="16"/>
        </w:rPr>
      </w:pPr>
    </w:p>
    <w:p w:rsidR="001B6E09" w:rsidRPr="00E818F5" w:rsidRDefault="001B6E09" w:rsidP="001B6E09">
      <w:pPr>
        <w:autoSpaceDE w:val="0"/>
        <w:autoSpaceDN w:val="0"/>
        <w:adjustRightInd w:val="0"/>
      </w:pPr>
      <w:r w:rsidRPr="00E818F5">
        <w:t>Members of the WPA may submit a letter of interest and resume with qualifications to the</w:t>
      </w:r>
      <w:r w:rsidR="006F2AA9" w:rsidRPr="00E818F5">
        <w:t xml:space="preserve"> Government Affairs Director</w:t>
      </w:r>
      <w:r w:rsidRPr="00E818F5">
        <w:t xml:space="preserve"> to be considered for a position on the </w:t>
      </w:r>
      <w:del w:id="17" w:author="Tom" w:date="2016-07-27T10:05:00Z">
        <w:r w:rsidRPr="00E818F5" w:rsidDel="0060254F">
          <w:delText xml:space="preserve">WPA-PAC </w:delText>
        </w:r>
      </w:del>
      <w:r w:rsidRPr="00E818F5">
        <w:t>Board. Letters of interest and resumes may be retained for up to three years for consideration in future vacancies.</w:t>
      </w:r>
    </w:p>
    <w:p w:rsid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5.</w:t>
      </w:r>
      <w:proofErr w:type="gramEnd"/>
      <w:r w:rsidRPr="00F53872">
        <w:rPr>
          <w:b/>
          <w:bCs/>
        </w:rPr>
        <w:t xml:space="preserve"> </w:t>
      </w:r>
      <w:r w:rsidR="008803FB">
        <w:rPr>
          <w:b/>
          <w:bCs/>
        </w:rPr>
        <w:t xml:space="preserve"> </w:t>
      </w:r>
      <w:proofErr w:type="gramStart"/>
      <w:r w:rsidR="00E818F5">
        <w:rPr>
          <w:b/>
          <w:bCs/>
        </w:rPr>
        <w:t>Qualifications</w:t>
      </w:r>
      <w:r w:rsidR="008F0F5C">
        <w:rPr>
          <w:b/>
          <w:bCs/>
        </w:rPr>
        <w:t>.</w:t>
      </w:r>
      <w:proofErr w:type="gramEnd"/>
      <w:r w:rsidR="00E818F5" w:rsidRPr="00F53872">
        <w:rPr>
          <w:b/>
          <w:bCs/>
        </w:rPr>
        <w:t xml:space="preserve"> </w:t>
      </w:r>
      <w:r w:rsidR="00E818F5" w:rsidRPr="00E818F5">
        <w:rPr>
          <w:bCs/>
        </w:rPr>
        <w:t>Board</w:t>
      </w:r>
      <w:r w:rsidRPr="00F53872">
        <w:t xml:space="preserve"> members must be currently contributing</w:t>
      </w:r>
      <w:r w:rsidR="00F53872" w:rsidRPr="00F53872">
        <w:t xml:space="preserve"> </w:t>
      </w:r>
      <w:r w:rsidRPr="00F53872">
        <w:t xml:space="preserve">members </w:t>
      </w:r>
      <w:r w:rsidR="00E818F5">
        <w:t xml:space="preserve">to the </w:t>
      </w:r>
      <w:r w:rsidR="00EB0E42" w:rsidRPr="00E818F5">
        <w:t>WPA-PAC</w:t>
      </w:r>
      <w:r w:rsidRPr="00F53872">
        <w:t xml:space="preserve"> at a level determined by the Board, annually.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E818F5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6.</w:t>
      </w:r>
      <w:proofErr w:type="gramEnd"/>
      <w:r w:rsidRPr="00F53872">
        <w:rPr>
          <w:b/>
          <w:bCs/>
        </w:rPr>
        <w:t xml:space="preserve"> </w:t>
      </w:r>
      <w:r w:rsidR="008803FB">
        <w:rPr>
          <w:b/>
          <w:bCs/>
        </w:rPr>
        <w:t xml:space="preserve"> </w:t>
      </w:r>
      <w:proofErr w:type="gramStart"/>
      <w:r w:rsidR="00E818F5">
        <w:rPr>
          <w:b/>
          <w:bCs/>
        </w:rPr>
        <w:t>Vacancy</w:t>
      </w:r>
      <w:r w:rsidR="008F0F5C">
        <w:rPr>
          <w:b/>
          <w:bCs/>
        </w:rPr>
        <w:t>.</w:t>
      </w:r>
      <w:proofErr w:type="gramEnd"/>
      <w:r w:rsidR="00E818F5" w:rsidRPr="00F53872">
        <w:rPr>
          <w:b/>
          <w:bCs/>
        </w:rPr>
        <w:t xml:space="preserve"> </w:t>
      </w:r>
      <w:r w:rsidR="00E818F5" w:rsidRPr="00E818F5">
        <w:rPr>
          <w:bCs/>
        </w:rPr>
        <w:t>Members</w:t>
      </w:r>
      <w:r w:rsidRPr="00F53872">
        <w:t xml:space="preserve"> missing two </w:t>
      </w:r>
      <w:r w:rsidR="00774908">
        <w:t xml:space="preserve">unexcused </w:t>
      </w:r>
      <w:r w:rsidRPr="00F53872">
        <w:t>meetings may be replaced. Any</w:t>
      </w:r>
      <w:r w:rsidR="00F53872" w:rsidRPr="00F53872">
        <w:t xml:space="preserve"> </w:t>
      </w:r>
      <w:r w:rsidRPr="00F53872">
        <w:t>vacancy on the board arising from the resignation of, or the inability or</w:t>
      </w:r>
      <w:r w:rsidR="00F53872" w:rsidRPr="00F53872">
        <w:t xml:space="preserve"> </w:t>
      </w:r>
      <w:r w:rsidRPr="00F53872">
        <w:t>unwillingness of a member to serve, shall be filled by appointment by the</w:t>
      </w:r>
      <w:r w:rsidR="00EB0E42">
        <w:t xml:space="preserve"> </w:t>
      </w:r>
      <w:r w:rsidR="00EB0E42" w:rsidRPr="00E818F5">
        <w:t>Chair</w:t>
      </w:r>
      <w:r w:rsidR="00E818F5">
        <w:t>.</w:t>
      </w:r>
      <w:r w:rsidR="00E41B9E" w:rsidRPr="00E41B9E">
        <w:rPr>
          <w:i/>
        </w:rPr>
        <w:t xml:space="preserve"> </w:t>
      </w:r>
      <w:r w:rsidR="00E41B9E" w:rsidRPr="00E818F5">
        <w:t xml:space="preserve">Replacements must be chosen from among the same </w:t>
      </w:r>
      <w:r w:rsidR="00E356B7" w:rsidRPr="00E818F5">
        <w:t xml:space="preserve">geographical </w:t>
      </w:r>
      <w:r w:rsidR="00E41B9E" w:rsidRPr="00E818F5">
        <w:t>group of applications from which the former board member was chosen.  If none out of that group are able to fill the vacancy then other candidates can be petitioned</w:t>
      </w:r>
      <w:r w:rsidR="006F2AA9" w:rsidRPr="00E818F5">
        <w:t xml:space="preserve"> for appointment to the Board</w:t>
      </w:r>
      <w:r w:rsidR="00E41B9E" w:rsidRPr="00E818F5">
        <w:t>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V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Officers</w:t>
      </w:r>
    </w:p>
    <w:p w:rsidR="00F53872" w:rsidRPr="00F53872" w:rsidRDefault="00F53872" w:rsidP="00F53872">
      <w:pPr>
        <w:autoSpaceDE w:val="0"/>
        <w:autoSpaceDN w:val="0"/>
        <w:adjustRightInd w:val="0"/>
        <w:jc w:val="center"/>
        <w:rPr>
          <w:b/>
          <w:bCs/>
        </w:rPr>
      </w:pPr>
    </w:p>
    <w:p w:rsidR="002454A8" w:rsidRPr="008F0F5C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1.</w:t>
      </w:r>
      <w:proofErr w:type="gramEnd"/>
      <w:r w:rsidRPr="00F53872">
        <w:rPr>
          <w:b/>
          <w:bCs/>
        </w:rPr>
        <w:t xml:space="preserve"> </w:t>
      </w:r>
      <w:r w:rsidR="008803FB">
        <w:rPr>
          <w:b/>
          <w:bCs/>
        </w:rPr>
        <w:t xml:space="preserve"> </w:t>
      </w:r>
      <w:r w:rsidR="008F0F5C">
        <w:rPr>
          <w:b/>
          <w:bCs/>
        </w:rPr>
        <w:t>Designations, Elections, Terms</w:t>
      </w:r>
      <w:r w:rsidRPr="00F53872">
        <w:rPr>
          <w:b/>
          <w:bCs/>
        </w:rPr>
        <w:t xml:space="preserve"> </w:t>
      </w:r>
      <w:r w:rsidRPr="00F53872">
        <w:t>The general officers of the Board</w:t>
      </w:r>
      <w:r w:rsidR="00F53872" w:rsidRPr="00F53872">
        <w:t xml:space="preserve"> </w:t>
      </w:r>
      <w:r w:rsidRPr="00F53872">
        <w:t>shall be a Chair, a Vice Chair, and a Secretary-Treasurer. The Vice</w:t>
      </w:r>
      <w:r w:rsidR="00F53872" w:rsidRPr="00F53872">
        <w:t xml:space="preserve"> </w:t>
      </w:r>
      <w:r w:rsidRPr="00F53872">
        <w:t>Chair shall be</w:t>
      </w:r>
      <w:r w:rsidR="00EB0E42">
        <w:t xml:space="preserve"> </w:t>
      </w:r>
      <w:r w:rsidR="00EB0E42" w:rsidRPr="008F0F5C">
        <w:t>elected</w:t>
      </w:r>
      <w:r w:rsidRPr="00F53872">
        <w:t xml:space="preserve"> </w:t>
      </w:r>
      <w:r w:rsidRPr="00530D13">
        <w:t>by</w:t>
      </w:r>
      <w:r w:rsidR="00530D13">
        <w:rPr>
          <w:color w:val="FF0000"/>
        </w:rPr>
        <w:t xml:space="preserve"> </w:t>
      </w:r>
      <w:r w:rsidRPr="00530D13">
        <w:t>the</w:t>
      </w:r>
      <w:r w:rsidRPr="00F53872">
        <w:t xml:space="preserve"> Board from among</w:t>
      </w:r>
      <w:r w:rsidR="00F53872" w:rsidRPr="00F53872">
        <w:t xml:space="preserve"> </w:t>
      </w:r>
      <w:r w:rsidRPr="00F53872">
        <w:t>the eligible members of the Board by means of</w:t>
      </w:r>
      <w:r w:rsidR="00F53872" w:rsidRPr="00F53872">
        <w:t xml:space="preserve"> </w:t>
      </w:r>
      <w:r w:rsidRPr="00F53872">
        <w:t>email ballot</w:t>
      </w:r>
      <w:r w:rsidR="00EB0E42">
        <w:t xml:space="preserve"> </w:t>
      </w:r>
      <w:r w:rsidR="00EB0E42" w:rsidRPr="008F0F5C">
        <w:t>within 14 days of the election of Government Affairs Director</w:t>
      </w:r>
      <w:r w:rsidRPr="008F0F5C">
        <w:t>.</w:t>
      </w:r>
      <w:r w:rsidRPr="00F53872">
        <w:t xml:space="preserve"> Terms of office of the Chair and the Vice Chair shall be</w:t>
      </w:r>
      <w:r w:rsidR="00F53872" w:rsidRPr="00F53872">
        <w:t xml:space="preserve"> </w:t>
      </w:r>
      <w:r w:rsidRPr="00F53872">
        <w:t>concurrent with their Board terms. The Secretary-Treasurer</w:t>
      </w:r>
      <w:r w:rsidR="00EB0E42">
        <w:t xml:space="preserve"> </w:t>
      </w:r>
      <w:r w:rsidR="00EB0E42" w:rsidRPr="008F0F5C">
        <w:t xml:space="preserve">shall be elected </w:t>
      </w:r>
      <w:r w:rsidR="00530D13" w:rsidRPr="008F0F5C">
        <w:t xml:space="preserve">by </w:t>
      </w:r>
      <w:r w:rsidR="00EB0E42" w:rsidRPr="008F0F5C">
        <w:t>the Board</w:t>
      </w:r>
      <w:r w:rsidR="00530D13" w:rsidRPr="008F0F5C">
        <w:t>, from eligible members of the board,</w:t>
      </w:r>
      <w:r w:rsidR="00EB0E42" w:rsidRPr="008F0F5C">
        <w:t xml:space="preserve"> within 14 days of the election of the Government Affairs Director</w:t>
      </w:r>
      <w:r w:rsidRPr="008F0F5C">
        <w:t>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2.</w:t>
      </w:r>
      <w:proofErr w:type="gramEnd"/>
      <w:r w:rsidRPr="00F53872">
        <w:rPr>
          <w:b/>
          <w:bCs/>
        </w:rPr>
        <w:t xml:space="preserve"> </w:t>
      </w:r>
      <w:r w:rsidR="008803FB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The Chair.</w:t>
      </w:r>
      <w:proofErr w:type="gramEnd"/>
      <w:r w:rsidR="00F53872" w:rsidRPr="00F53872">
        <w:rPr>
          <w:bCs/>
        </w:rPr>
        <w:t xml:space="preserve">  </w:t>
      </w:r>
      <w:r w:rsidRPr="00F53872">
        <w:t>The Chair shall be the chief executive officer of</w:t>
      </w:r>
      <w:r w:rsidR="00EB0E42">
        <w:t xml:space="preserve"> </w:t>
      </w:r>
      <w:r w:rsidR="00EB0E42" w:rsidRPr="008F0F5C">
        <w:t>WPA-PAC</w:t>
      </w:r>
      <w:r w:rsidRPr="00F53872">
        <w:t xml:space="preserve"> and shall be an </w:t>
      </w:r>
      <w:proofErr w:type="spellStart"/>
      <w:r w:rsidRPr="00F53872">
        <w:t>exofficio</w:t>
      </w:r>
      <w:proofErr w:type="spellEnd"/>
      <w:r w:rsidR="00F53872" w:rsidRPr="00F53872">
        <w:t xml:space="preserve"> </w:t>
      </w:r>
      <w:r w:rsidRPr="00F53872">
        <w:t>member of all committees</w:t>
      </w:r>
      <w:r w:rsidR="00530D13">
        <w:t xml:space="preserve"> </w:t>
      </w:r>
      <w:r w:rsidR="00530D13" w:rsidRPr="008F0F5C">
        <w:t>(see Article VII)</w:t>
      </w:r>
      <w:r w:rsidRPr="008F0F5C">
        <w:t>.</w:t>
      </w:r>
      <w:r w:rsidRPr="00F53872">
        <w:t xml:space="preserve"> The Chair shall preside at meetings of the</w:t>
      </w:r>
      <w:r w:rsidR="00F53872" w:rsidRPr="00F53872">
        <w:t xml:space="preserve"> </w:t>
      </w:r>
      <w:r w:rsidRPr="00F53872">
        <w:t>Board and shall appoint all members of committees.</w:t>
      </w:r>
      <w:r w:rsidR="00E41B9E">
        <w:t xml:space="preserve">  </w:t>
      </w:r>
      <w:r w:rsidR="00E41B9E" w:rsidRPr="008F0F5C">
        <w:t>The Chair shall convene the annual meeting and any special meetings of the Board and shall preside at such meetings.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3.</w:t>
      </w:r>
      <w:proofErr w:type="gramEnd"/>
      <w:r w:rsidR="00530D13">
        <w:rPr>
          <w:b/>
          <w:bCs/>
        </w:rPr>
        <w:t xml:space="preserve"> </w:t>
      </w:r>
      <w:r w:rsidRPr="00F5387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The Vice-Chair.</w:t>
      </w:r>
      <w:proofErr w:type="gramEnd"/>
      <w:r w:rsidR="00F53872" w:rsidRPr="00F53872">
        <w:rPr>
          <w:bCs/>
        </w:rPr>
        <w:t xml:space="preserve">  </w:t>
      </w:r>
      <w:r w:rsidRPr="00F53872">
        <w:t>The Vice-Chair shall assist the Chair, officiate when the Chair is absent or at</w:t>
      </w:r>
      <w:r w:rsidR="00F53872" w:rsidRPr="00F53872">
        <w:t xml:space="preserve"> </w:t>
      </w:r>
      <w:r w:rsidRPr="00F53872">
        <w:t>his or her request and be responsible for developing and implementing a plan</w:t>
      </w: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t>for</w:t>
      </w:r>
      <w:proofErr w:type="gramEnd"/>
      <w:r w:rsidRPr="00F53872">
        <w:t xml:space="preserve"> fund raising, subject to approval of the Board.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58003D" w:rsidRPr="00B30A20" w:rsidRDefault="002454A8" w:rsidP="002454A8">
      <w:pPr>
        <w:autoSpaceDE w:val="0"/>
        <w:autoSpaceDN w:val="0"/>
        <w:adjustRightInd w:val="0"/>
        <w:rPr>
          <w:bCs/>
        </w:rPr>
      </w:pPr>
      <w:proofErr w:type="gramStart"/>
      <w:r w:rsidRPr="00F53872">
        <w:rPr>
          <w:b/>
          <w:bCs/>
        </w:rPr>
        <w:t>Section 4.</w:t>
      </w:r>
      <w:proofErr w:type="gramEnd"/>
      <w:r w:rsidR="00530D13">
        <w:rPr>
          <w:b/>
          <w:bCs/>
        </w:rPr>
        <w:t xml:space="preserve"> </w:t>
      </w:r>
      <w:r w:rsidR="0058003D">
        <w:rPr>
          <w:b/>
          <w:bCs/>
        </w:rPr>
        <w:t xml:space="preserve"> </w:t>
      </w:r>
      <w:proofErr w:type="gramStart"/>
      <w:r w:rsidR="0058003D">
        <w:rPr>
          <w:b/>
          <w:bCs/>
        </w:rPr>
        <w:t>The Secretary.</w:t>
      </w:r>
      <w:proofErr w:type="gramEnd"/>
      <w:r w:rsidR="0058003D">
        <w:rPr>
          <w:bCs/>
        </w:rPr>
        <w:t xml:space="preserve">  </w:t>
      </w:r>
      <w:r w:rsidR="0058003D" w:rsidRPr="00B30A20">
        <w:rPr>
          <w:bCs/>
        </w:rPr>
        <w:t xml:space="preserve">The Secretary </w:t>
      </w:r>
      <w:r w:rsidR="0058003D" w:rsidRPr="00B30A20">
        <w:t xml:space="preserve">shall perform as recorder and other duties prescribed by the WPA PAC Board. The WPA Treasurer is responsible for filing all reports with the </w:t>
      </w:r>
      <w:r w:rsidR="0058003D" w:rsidRPr="00B30A20">
        <w:lastRenderedPageBreak/>
        <w:t>Election Commission and the Internal Revenue Service as required by law; or those directed to be filed by the WPA PAC Board; for maintaining records and accounts of Committee activities.</w:t>
      </w:r>
    </w:p>
    <w:p w:rsidR="0058003D" w:rsidRPr="00B30A20" w:rsidRDefault="0058003D" w:rsidP="002454A8">
      <w:pPr>
        <w:autoSpaceDE w:val="0"/>
        <w:autoSpaceDN w:val="0"/>
        <w:adjustRightInd w:val="0"/>
        <w:rPr>
          <w:bCs/>
        </w:rPr>
      </w:pPr>
    </w:p>
    <w:p w:rsidR="00F53872" w:rsidRPr="00B30A20" w:rsidRDefault="0058003D" w:rsidP="002454A8">
      <w:pPr>
        <w:autoSpaceDE w:val="0"/>
        <w:autoSpaceDN w:val="0"/>
        <w:adjustRightInd w:val="0"/>
      </w:pPr>
      <w:proofErr w:type="gramStart"/>
      <w:r>
        <w:rPr>
          <w:b/>
          <w:bCs/>
        </w:rPr>
        <w:t>Section 5.</w:t>
      </w:r>
      <w:proofErr w:type="gramEnd"/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The </w:t>
      </w:r>
      <w:r w:rsidR="002454A8" w:rsidRPr="00F53872">
        <w:rPr>
          <w:b/>
          <w:bCs/>
        </w:rPr>
        <w:t>Treasurer.</w:t>
      </w:r>
      <w:proofErr w:type="gramEnd"/>
      <w:r w:rsidR="00F53872" w:rsidRPr="00F53872">
        <w:rPr>
          <w:bCs/>
        </w:rPr>
        <w:t xml:space="preserve">  </w:t>
      </w:r>
      <w:r w:rsidRPr="00F53872">
        <w:t>The</w:t>
      </w:r>
      <w:r>
        <w:t xml:space="preserve"> </w:t>
      </w:r>
      <w:r w:rsidRPr="00F835FC">
        <w:t xml:space="preserve">WPA </w:t>
      </w:r>
      <w:r w:rsidRPr="00F53872">
        <w:t xml:space="preserve">Treasurer shall be the custodian of the funds </w:t>
      </w:r>
      <w:r w:rsidRPr="00BA3FA1">
        <w:t xml:space="preserve">of WPA-PAC, collect contributions, and make disbursements in accordance with the instructions from the </w:t>
      </w:r>
      <w:del w:id="18" w:author="Tom" w:date="2016-07-27T10:07:00Z">
        <w:r w:rsidRPr="00F835FC" w:rsidDel="00B63537">
          <w:delText xml:space="preserve">WPA PAC </w:delText>
        </w:r>
      </w:del>
      <w:r w:rsidRPr="00BA3FA1">
        <w:t>Board</w:t>
      </w:r>
      <w:r w:rsidRPr="00F53872">
        <w:t xml:space="preserve">. </w:t>
      </w:r>
      <w:r w:rsidR="002454A8" w:rsidRPr="00F53872">
        <w:t>The</w:t>
      </w:r>
      <w:r w:rsidR="006A6395">
        <w:t xml:space="preserve"> </w:t>
      </w:r>
      <w:r w:rsidR="006A6395" w:rsidRPr="00F835FC">
        <w:t>WPA</w:t>
      </w:r>
      <w:r w:rsidR="002454A8" w:rsidRPr="00F53872">
        <w:t xml:space="preserve"> Treasurer</w:t>
      </w:r>
      <w:r>
        <w:t xml:space="preserve"> is responsible</w:t>
      </w:r>
      <w:r w:rsidR="002454A8" w:rsidRPr="00F53872">
        <w:t xml:space="preserve"> </w:t>
      </w:r>
      <w:r w:rsidR="00530D13" w:rsidRPr="00BA3FA1">
        <w:t xml:space="preserve">for recording all contributions made to the Committee and for depositing all contributions in a separate account as required by law; for collecting and disbursing funds in accordance with this governing document, the policies of the </w:t>
      </w:r>
      <w:del w:id="19" w:author="Tom" w:date="2016-07-27T10:07:00Z">
        <w:r w:rsidR="006A6395" w:rsidRPr="00F835FC" w:rsidDel="00B63537">
          <w:delText xml:space="preserve">WPA PAC </w:delText>
        </w:r>
      </w:del>
      <w:r w:rsidR="00530D13" w:rsidRPr="00BA3FA1">
        <w:t xml:space="preserve">Board, and federal/state law; and for performing such other duties as may be assigned by the </w:t>
      </w:r>
      <w:del w:id="20" w:author="Tom" w:date="2016-07-27T10:07:00Z">
        <w:r w:rsidR="006A6395" w:rsidRPr="00F835FC" w:rsidDel="00B63537">
          <w:delText xml:space="preserve">WPA PAC </w:delText>
        </w:r>
      </w:del>
      <w:r w:rsidR="00530D13" w:rsidRPr="00BA3FA1">
        <w:t>Board or required by an Assistant Treasurer who</w:t>
      </w:r>
      <w:r w:rsidR="006A6395">
        <w:t xml:space="preserve"> </w:t>
      </w:r>
      <w:r w:rsidR="006A6395" w:rsidRPr="00F835FC">
        <w:t>would be</w:t>
      </w:r>
      <w:r w:rsidR="00530D13" w:rsidRPr="00F835FC">
        <w:t xml:space="preserve"> </w:t>
      </w:r>
      <w:r w:rsidR="00530D13" w:rsidRPr="00BA3FA1">
        <w:t>Treasurer in case of vacancy or absence in that position</w:t>
      </w:r>
      <w:r w:rsidR="00530D13" w:rsidRPr="00860397">
        <w:t>.</w:t>
      </w:r>
      <w:r w:rsidR="00F835FC">
        <w:t xml:space="preserve">  </w:t>
      </w:r>
      <w:r w:rsidR="00F835FC" w:rsidRPr="00B30A20">
        <w:t xml:space="preserve">The WPA Treasurer does not have voting privileges on the </w:t>
      </w:r>
      <w:del w:id="21" w:author="Tom" w:date="2016-07-27T10:07:00Z">
        <w:r w:rsidR="00F835FC" w:rsidRPr="00B30A20" w:rsidDel="00B63537">
          <w:delText xml:space="preserve">WPA PAC </w:delText>
        </w:r>
      </w:del>
      <w:r w:rsidR="00F835FC" w:rsidRPr="00B30A20">
        <w:t>Board.</w:t>
      </w:r>
      <w:r w:rsidR="00530D13" w:rsidRPr="00B30A20">
        <w:t xml:space="preserve">  </w:t>
      </w:r>
    </w:p>
    <w:p w:rsidR="00BA3FA1" w:rsidRDefault="00BA3FA1" w:rsidP="002454A8">
      <w:pPr>
        <w:autoSpaceDE w:val="0"/>
        <w:autoSpaceDN w:val="0"/>
        <w:adjustRightInd w:val="0"/>
      </w:pPr>
    </w:p>
    <w:p w:rsidR="00F835FC" w:rsidRPr="00F53872" w:rsidRDefault="00F835FC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VI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Meetings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r w:rsidRPr="00F53872">
        <w:t>The Board shall meet at least twice annually and at other times upon the</w:t>
      </w:r>
      <w:r w:rsidR="00F53872" w:rsidRPr="00F53872">
        <w:t xml:space="preserve"> </w:t>
      </w:r>
      <w:r w:rsidRPr="00F53872">
        <w:t>request of the Chair or of a majority of Board members. Telephone conference</w:t>
      </w:r>
      <w:r w:rsidR="00F53872" w:rsidRPr="00F53872">
        <w:t xml:space="preserve"> </w:t>
      </w:r>
      <w:r w:rsidRPr="00F53872">
        <w:t>calls can serve as official meetings at the discretion of the Board.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VII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  <w:u w:val="single"/>
        </w:rPr>
        <w:t>Committees</w:t>
      </w:r>
      <w:r w:rsidR="00F53872" w:rsidRPr="00F53872">
        <w:rPr>
          <w:b/>
          <w:bCs/>
        </w:rPr>
        <w:t xml:space="preserve"> </w:t>
      </w:r>
    </w:p>
    <w:p w:rsidR="00F53872" w:rsidRPr="00F53872" w:rsidRDefault="00F53872" w:rsidP="00F53872">
      <w:pPr>
        <w:autoSpaceDE w:val="0"/>
        <w:autoSpaceDN w:val="0"/>
        <w:adjustRightInd w:val="0"/>
        <w:jc w:val="center"/>
        <w:rPr>
          <w:b/>
          <w:bCs/>
        </w:rPr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1.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Committees of the Board.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r w:rsidRPr="00F53872">
        <w:t>The Board may establish committees.</w:t>
      </w:r>
      <w:r w:rsidR="00F53872" w:rsidRPr="00F53872">
        <w:t xml:space="preserve">  </w:t>
      </w:r>
      <w:r w:rsidRPr="00F53872">
        <w:t>Only members of the Board shall be appointed to them.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2.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Terms.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r w:rsidRPr="00F53872">
        <w:t>The terms of members of committees shall not exceed two</w:t>
      </w:r>
      <w:r w:rsidR="00F53872" w:rsidRPr="00F53872">
        <w:t xml:space="preserve"> </w:t>
      </w:r>
      <w:r w:rsidRPr="00F53872">
        <w:t>years and shall expire at the same time as the expirations of the terms of the</w:t>
      </w:r>
      <w:r w:rsidR="00F53872" w:rsidRPr="00F53872">
        <w:t xml:space="preserve"> </w:t>
      </w:r>
      <w:r w:rsidRPr="00F53872">
        <w:t>members of the Board which authorized the appointments.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VIII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Diligence of the PAC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r w:rsidRPr="00F53872">
        <w:t xml:space="preserve">Any candidate </w:t>
      </w:r>
      <w:r w:rsidR="00E356B7">
        <w:t xml:space="preserve">or legislation </w:t>
      </w:r>
      <w:r w:rsidRPr="00F53872">
        <w:t>supported or endorsed by</w:t>
      </w:r>
      <w:r w:rsidR="00EB0E42">
        <w:t xml:space="preserve"> </w:t>
      </w:r>
      <w:r w:rsidR="00EB0E42" w:rsidRPr="006E4D03">
        <w:t>WPA-PAC</w:t>
      </w:r>
      <w:r w:rsidRPr="00F53872">
        <w:t xml:space="preserve"> will be scrutinized</w:t>
      </w:r>
      <w:r w:rsidR="008C1B59">
        <w:t>.</w:t>
      </w:r>
      <w:r w:rsidR="00E356B7">
        <w:t xml:space="preserve"> A</w:t>
      </w:r>
      <w:r w:rsidR="008C1B59">
        <w:t xml:space="preserve"> </w:t>
      </w:r>
      <w:r w:rsidRPr="00F53872">
        <w:t xml:space="preserve">candidate's competency and ethics </w:t>
      </w:r>
      <w:r w:rsidR="00E356B7">
        <w:t xml:space="preserve">must be </w:t>
      </w:r>
      <w:r w:rsidRPr="00F53872">
        <w:t>compatible with professional</w:t>
      </w:r>
      <w:r w:rsidR="00F53872" w:rsidRPr="00F53872">
        <w:t xml:space="preserve"> </w:t>
      </w:r>
      <w:r w:rsidRPr="00F53872">
        <w:t>standards, and that the individual is deserv</w:t>
      </w:r>
      <w:r w:rsidR="008C1B59">
        <w:t xml:space="preserve">ing of being in elective office. </w:t>
      </w:r>
      <w:r w:rsidR="00E356B7">
        <w:t xml:space="preserve">Legislation </w:t>
      </w:r>
      <w:r w:rsidR="00112B64">
        <w:t>must advance and protect the interests of General Aviation in Washington State.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IX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Records and Finances</w:t>
      </w:r>
    </w:p>
    <w:p w:rsidR="00F53872" w:rsidRPr="00F53872" w:rsidRDefault="00F53872" w:rsidP="002454A8">
      <w:pPr>
        <w:autoSpaceDE w:val="0"/>
        <w:autoSpaceDN w:val="0"/>
        <w:adjustRightInd w:val="0"/>
        <w:rPr>
          <w:b/>
          <w:bCs/>
        </w:rPr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lastRenderedPageBreak/>
        <w:t>Section 1.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Records.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r w:rsidR="00EB0E42" w:rsidRPr="008C1B59">
        <w:t>WPA-PAC</w:t>
      </w:r>
      <w:r w:rsidR="00EB0E42">
        <w:rPr>
          <w:b/>
          <w:bCs/>
        </w:rPr>
        <w:t xml:space="preserve"> </w:t>
      </w:r>
      <w:r w:rsidRPr="00F53872">
        <w:t>shall keep correct and complete records of</w:t>
      </w:r>
      <w:r w:rsidR="00F53872" w:rsidRPr="00F53872">
        <w:t xml:space="preserve"> </w:t>
      </w:r>
      <w:r w:rsidRPr="00F53872">
        <w:t>account. The records shall be subject to audit at the discretion of the Board.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247FE9" w:rsidRDefault="002454A8" w:rsidP="002454A8">
      <w:pPr>
        <w:autoSpaceDE w:val="0"/>
        <w:autoSpaceDN w:val="0"/>
        <w:adjustRightInd w:val="0"/>
        <w:rPr>
          <w:color w:val="FF0000"/>
        </w:rPr>
      </w:pPr>
      <w:proofErr w:type="gramStart"/>
      <w:r w:rsidRPr="00F53872">
        <w:rPr>
          <w:b/>
          <w:bCs/>
        </w:rPr>
        <w:t>Section 2.</w:t>
      </w:r>
      <w:proofErr w:type="gramEnd"/>
      <w:r w:rsidRPr="00F53872">
        <w:rPr>
          <w:b/>
          <w:bCs/>
        </w:rPr>
        <w:t xml:space="preserve"> </w:t>
      </w:r>
      <w:r w:rsidR="00247FE9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Funds.</w:t>
      </w:r>
      <w:proofErr w:type="gramEnd"/>
      <w:r w:rsidRPr="00F53872">
        <w:rPr>
          <w:b/>
          <w:bCs/>
        </w:rPr>
        <w:t xml:space="preserve"> </w:t>
      </w:r>
      <w:r w:rsidR="00247FE9">
        <w:rPr>
          <w:b/>
          <w:bCs/>
        </w:rPr>
        <w:t xml:space="preserve"> </w:t>
      </w:r>
      <w:r w:rsidRPr="00F53872">
        <w:t>The funds of</w:t>
      </w:r>
      <w:r w:rsidR="00EB0E42">
        <w:t xml:space="preserve"> </w:t>
      </w:r>
      <w:r w:rsidR="00EB0E42" w:rsidRPr="00B426F3">
        <w:t>WPA-PAC</w:t>
      </w:r>
      <w:r w:rsidRPr="00F53872">
        <w:t xml:space="preserve"> shall be deposited to the credit of</w:t>
      </w:r>
      <w:r w:rsidR="00EB0E42">
        <w:t xml:space="preserve"> </w:t>
      </w:r>
      <w:r w:rsidR="00EB0E42" w:rsidRPr="00B426F3">
        <w:t>WPA-PAC</w:t>
      </w:r>
      <w:r w:rsidR="00F53872" w:rsidRPr="00F53872">
        <w:t xml:space="preserve"> </w:t>
      </w:r>
      <w:r w:rsidRPr="00F53872">
        <w:t>in such banks or other depositories as the Board may select, and may</w:t>
      </w:r>
      <w:r w:rsidR="00F53872" w:rsidRPr="00F53872">
        <w:t xml:space="preserve"> </w:t>
      </w:r>
      <w:r w:rsidRPr="00F53872">
        <w:t>be invested as the Board approves.</w:t>
      </w:r>
      <w:r w:rsidR="00EB0E42">
        <w:t xml:space="preserve"> </w:t>
      </w:r>
      <w:r w:rsidRPr="00F53872">
        <w:t xml:space="preserve"> Disbursement of funds shall be on the</w:t>
      </w:r>
      <w:r w:rsidR="00F53872" w:rsidRPr="00F53872">
        <w:t xml:space="preserve"> </w:t>
      </w:r>
      <w:r w:rsidRPr="00F53872">
        <w:t>signature of the Secretary-Treasurer. The Board may authorize any other</w:t>
      </w:r>
      <w:r w:rsidR="00F53872" w:rsidRPr="00F53872">
        <w:t xml:space="preserve"> </w:t>
      </w:r>
      <w:r w:rsidR="00EB0E42" w:rsidRPr="00B426F3">
        <w:t>WPA-PAC</w:t>
      </w:r>
      <w:r w:rsidR="00EB0E42" w:rsidRPr="00F53872">
        <w:t xml:space="preserve"> </w:t>
      </w:r>
      <w:r w:rsidRPr="00F53872">
        <w:t>officer also to disburse funds.</w:t>
      </w:r>
      <w:r w:rsidR="00247FE9">
        <w:t xml:space="preserve">  </w:t>
      </w:r>
      <w:r w:rsidR="00247FE9" w:rsidRPr="00B426F3">
        <w:t>10% of annual contributions are reserved for Special Projects, which include Issues Fund and non-specified campaigns (campaigns other than state legislative, executive, or judicial races.  The operating budget will be established by the Secretary-Treasurer by September 30</w:t>
      </w:r>
      <w:r w:rsidR="00247FE9" w:rsidRPr="00B426F3">
        <w:rPr>
          <w:vertAlign w:val="superscript"/>
        </w:rPr>
        <w:t>th</w:t>
      </w:r>
      <w:r w:rsidR="00247FE9">
        <w:rPr>
          <w:color w:val="FF0000"/>
        </w:rPr>
        <w:t xml:space="preserve">; </w:t>
      </w:r>
      <w:r w:rsidR="00112B64" w:rsidRPr="00B426F3">
        <w:t xml:space="preserve">with the </w:t>
      </w:r>
      <w:r w:rsidR="00247FE9" w:rsidRPr="00B426F3">
        <w:t xml:space="preserve">assistance from the WPA </w:t>
      </w:r>
      <w:r w:rsidR="00112B64" w:rsidRPr="00B426F3">
        <w:t xml:space="preserve">State </w:t>
      </w:r>
      <w:r w:rsidR="00247FE9" w:rsidRPr="00B426F3">
        <w:t>Treasurer</w:t>
      </w:r>
      <w:r w:rsidR="00B426F3" w:rsidRPr="00B426F3">
        <w:t>.</w:t>
      </w:r>
      <w:r w:rsidR="00247FE9" w:rsidRPr="00B426F3">
        <w:t xml:space="preserve"> 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Default="002454A8" w:rsidP="002454A8">
      <w:pPr>
        <w:autoSpaceDE w:val="0"/>
        <w:autoSpaceDN w:val="0"/>
        <w:adjustRightInd w:val="0"/>
        <w:rPr>
          <w:color w:val="FF0000"/>
        </w:rPr>
      </w:pPr>
      <w:proofErr w:type="gramStart"/>
      <w:r w:rsidRPr="00F53872">
        <w:rPr>
          <w:b/>
          <w:bCs/>
        </w:rPr>
        <w:t>Section 3.</w:t>
      </w:r>
      <w:proofErr w:type="gramEnd"/>
      <w:r w:rsidR="00EB0E42">
        <w:rPr>
          <w:b/>
          <w:bCs/>
        </w:rPr>
        <w:t xml:space="preserve"> </w:t>
      </w:r>
      <w:r w:rsidRPr="00F5387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Administration</w:t>
      </w:r>
      <w:r w:rsidRPr="00F53872">
        <w:t>.</w:t>
      </w:r>
      <w:proofErr w:type="gramEnd"/>
      <w:r w:rsidRPr="00F53872">
        <w:t xml:space="preserve"> </w:t>
      </w:r>
      <w:r w:rsidR="00EB0E42">
        <w:t xml:space="preserve"> </w:t>
      </w:r>
      <w:r w:rsidRPr="00F53872">
        <w:t>The Board may allocate funds for administration</w:t>
      </w:r>
      <w:r w:rsidR="00F53872" w:rsidRPr="00F53872">
        <w:t xml:space="preserve"> </w:t>
      </w:r>
      <w:r w:rsidRPr="00F53872">
        <w:t>and fund raising purposes, such allocation to be reviewed and determined at</w:t>
      </w:r>
      <w:r w:rsidR="00F53872" w:rsidRPr="00F53872">
        <w:t xml:space="preserve"> </w:t>
      </w:r>
      <w:r w:rsidRPr="00F53872">
        <w:t>the annual meeting.</w:t>
      </w:r>
    </w:p>
    <w:p w:rsidR="00E41B9E" w:rsidRDefault="00E41B9E" w:rsidP="002454A8">
      <w:pPr>
        <w:autoSpaceDE w:val="0"/>
        <w:autoSpaceDN w:val="0"/>
        <w:adjustRightInd w:val="0"/>
        <w:rPr>
          <w:color w:val="FF0000"/>
        </w:rPr>
      </w:pPr>
    </w:p>
    <w:p w:rsidR="00E41B9E" w:rsidRPr="00770349" w:rsidRDefault="00E41B9E" w:rsidP="002454A8">
      <w:pPr>
        <w:autoSpaceDE w:val="0"/>
        <w:autoSpaceDN w:val="0"/>
        <w:adjustRightInd w:val="0"/>
        <w:rPr>
          <w:color w:val="FF0000"/>
        </w:rPr>
      </w:pPr>
      <w:proofErr w:type="gramStart"/>
      <w:r w:rsidRPr="00E80381">
        <w:rPr>
          <w:b/>
        </w:rPr>
        <w:t>Section 4.</w:t>
      </w:r>
      <w:proofErr w:type="gramEnd"/>
      <w:r w:rsidRPr="00E80381">
        <w:rPr>
          <w:b/>
        </w:rPr>
        <w:t xml:space="preserve">  </w:t>
      </w:r>
      <w:proofErr w:type="gramStart"/>
      <w:r w:rsidRPr="00E80381">
        <w:rPr>
          <w:b/>
        </w:rPr>
        <w:t>Annual Audit and Report.</w:t>
      </w:r>
      <w:proofErr w:type="gramEnd"/>
      <w:r>
        <w:rPr>
          <w:color w:val="FF0000"/>
        </w:rPr>
        <w:t xml:space="preserve">  </w:t>
      </w:r>
      <w:r w:rsidRPr="00770349">
        <w:t>There shall be an annual financial audit of the Committee's books and records by an independent accounting firm</w:t>
      </w:r>
      <w:ins w:id="22" w:author="Tom" w:date="2016-07-27T10:10:00Z">
        <w:r w:rsidR="00B63537">
          <w:t>*</w:t>
        </w:r>
      </w:ins>
      <w:r w:rsidRPr="00770349">
        <w:t xml:space="preserve"> selected by the </w:t>
      </w:r>
      <w:del w:id="23" w:author="Tom" w:date="2016-07-27T10:09:00Z">
        <w:r w:rsidRPr="00770349" w:rsidDel="00B63537">
          <w:delText xml:space="preserve">WPA-PAC </w:delText>
        </w:r>
      </w:del>
      <w:r w:rsidRPr="00770349">
        <w:t>Board. The WPA-PAC shall adhere to the investment policies and financial operations practice of the WPA. An annual report of the activities of the WPA-PAC shall be made to the Board of Directors of the WPA and shall be available to the members of the Association.</w:t>
      </w:r>
    </w:p>
    <w:p w:rsidR="00F53872" w:rsidRPr="00770349" w:rsidRDefault="00B63537" w:rsidP="002454A8">
      <w:pPr>
        <w:autoSpaceDE w:val="0"/>
        <w:autoSpaceDN w:val="0"/>
        <w:adjustRightInd w:val="0"/>
      </w:pPr>
      <w:ins w:id="24" w:author="Tom" w:date="2016-07-27T10:10:00Z">
        <w:r>
          <w:t>*Might it be considered that the WPA Treasurer conduct this audit?</w:t>
        </w:r>
      </w:ins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X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  <w:u w:val="single"/>
        </w:rPr>
        <w:t>Effective Date</w:t>
      </w:r>
    </w:p>
    <w:p w:rsidR="00F53872" w:rsidRPr="00F53872" w:rsidRDefault="00F53872" w:rsidP="00F53872">
      <w:pPr>
        <w:autoSpaceDE w:val="0"/>
        <w:autoSpaceDN w:val="0"/>
        <w:adjustRightInd w:val="0"/>
        <w:jc w:val="center"/>
        <w:rPr>
          <w:b/>
          <w:bCs/>
        </w:rPr>
      </w:pPr>
    </w:p>
    <w:p w:rsidR="002454A8" w:rsidRPr="00F53872" w:rsidRDefault="002454A8" w:rsidP="002454A8">
      <w:pPr>
        <w:autoSpaceDE w:val="0"/>
        <w:autoSpaceDN w:val="0"/>
        <w:adjustRightInd w:val="0"/>
      </w:pPr>
      <w:r w:rsidRPr="00F53872">
        <w:t>These Bylaws shall take effect</w:t>
      </w:r>
      <w:r w:rsidR="006A6395">
        <w:t xml:space="preserve"> </w:t>
      </w:r>
      <w:r w:rsidR="006A6395" w:rsidRPr="00F835FC">
        <w:t>October</w:t>
      </w:r>
      <w:r w:rsidRPr="00F835FC">
        <w:t xml:space="preserve"> </w:t>
      </w:r>
      <w:r w:rsidR="00112B64">
        <w:t xml:space="preserve">1, </w:t>
      </w:r>
      <w:r w:rsidRPr="00770349">
        <w:t>201</w:t>
      </w:r>
      <w:r w:rsidR="00530D13" w:rsidRPr="00770349">
        <w:t>6</w:t>
      </w:r>
      <w:r w:rsidRPr="00F53872">
        <w:t>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XI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  <w:u w:val="single"/>
        </w:rPr>
        <w:t>Quorum and Mail Ballot</w:t>
      </w:r>
    </w:p>
    <w:p w:rsidR="00F53872" w:rsidRPr="00F53872" w:rsidRDefault="00F53872" w:rsidP="00F53872">
      <w:pPr>
        <w:autoSpaceDE w:val="0"/>
        <w:autoSpaceDN w:val="0"/>
        <w:adjustRightInd w:val="0"/>
        <w:jc w:val="center"/>
        <w:rPr>
          <w:b/>
          <w:bCs/>
        </w:rPr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1.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proofErr w:type="gramStart"/>
      <w:r w:rsidRPr="00F53872">
        <w:rPr>
          <w:b/>
          <w:bCs/>
        </w:rPr>
        <w:t>Quorum.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r w:rsidRPr="00F53872">
        <w:t xml:space="preserve">A quorum shall consist of a simple majority of the </w:t>
      </w:r>
      <w:r w:rsidR="006A6395" w:rsidRPr="00F835FC">
        <w:t xml:space="preserve">WPA PAC </w:t>
      </w:r>
      <w:r w:rsidRPr="00F53872">
        <w:t>Board</w:t>
      </w:r>
      <w:r w:rsidR="00F53872" w:rsidRPr="00F53872">
        <w:t xml:space="preserve"> </w:t>
      </w:r>
      <w:r w:rsidRPr="00F53872">
        <w:t>members.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  <w:proofErr w:type="gramStart"/>
      <w:r w:rsidRPr="00F53872">
        <w:rPr>
          <w:b/>
          <w:bCs/>
        </w:rPr>
        <w:t>Section 2.</w:t>
      </w:r>
      <w:proofErr w:type="gramEnd"/>
      <w:r w:rsidRPr="00F53872">
        <w:rPr>
          <w:b/>
          <w:bCs/>
        </w:rPr>
        <w:t xml:space="preserve"> </w:t>
      </w:r>
      <w:r w:rsidR="00EB0E42">
        <w:rPr>
          <w:b/>
          <w:bCs/>
        </w:rPr>
        <w:t xml:space="preserve"> </w:t>
      </w:r>
      <w:r w:rsidRPr="00F53872">
        <w:rPr>
          <w:b/>
          <w:bCs/>
        </w:rPr>
        <w:t xml:space="preserve">Email/Mail Ballot. </w:t>
      </w:r>
      <w:r w:rsidR="00EB0E42">
        <w:rPr>
          <w:b/>
          <w:bCs/>
        </w:rPr>
        <w:t xml:space="preserve"> </w:t>
      </w:r>
      <w:r w:rsidRPr="00F53872">
        <w:t>A mail ballot may be conducted for matters to</w:t>
      </w:r>
      <w:r w:rsidR="00F53872" w:rsidRPr="00F53872">
        <w:t xml:space="preserve"> </w:t>
      </w:r>
      <w:r w:rsidRPr="00F53872">
        <w:t>come before the Board, but the Bylaws cannot be amended by mail or email</w:t>
      </w:r>
      <w:r w:rsidR="00F53872" w:rsidRPr="00F53872">
        <w:t xml:space="preserve"> </w:t>
      </w:r>
      <w:r w:rsidRPr="00F53872">
        <w:t>ballot.</w:t>
      </w:r>
      <w:r w:rsidR="00EB0E42">
        <w:t xml:space="preserve"> </w:t>
      </w:r>
      <w:r w:rsidRPr="00F53872">
        <w:t xml:space="preserve"> A mail ballot is valid if at least three-fourths of the members of the</w:t>
      </w:r>
      <w:r w:rsidR="00F53872" w:rsidRPr="00F53872">
        <w:t xml:space="preserve"> </w:t>
      </w:r>
      <w:r w:rsidR="006A6395" w:rsidRPr="00F835FC">
        <w:t xml:space="preserve">WPA PAC </w:t>
      </w:r>
      <w:r w:rsidRPr="00F53872">
        <w:t xml:space="preserve">Board return ballots. Approval of </w:t>
      </w:r>
      <w:r w:rsidR="006A6395" w:rsidRPr="00F835FC">
        <w:t xml:space="preserve">WPA PAC </w:t>
      </w:r>
      <w:r w:rsidRPr="00F53872">
        <w:t>Board business requires a simple majority of</w:t>
      </w:r>
      <w:r w:rsidR="00F53872" w:rsidRPr="00F53872">
        <w:t xml:space="preserve"> </w:t>
      </w:r>
      <w:r w:rsidRPr="00F53872">
        <w:t>returned ballots.</w:t>
      </w:r>
      <w:r w:rsidR="00EB0E42">
        <w:t xml:space="preserve"> </w:t>
      </w:r>
      <w:r w:rsidRPr="00F53872">
        <w:t xml:space="preserve"> In the event there is no quorum at a regularly scheduled</w:t>
      </w:r>
      <w:r w:rsidR="00F53872" w:rsidRPr="00F53872">
        <w:t xml:space="preserve"> </w:t>
      </w:r>
      <w:r w:rsidRPr="00F53872">
        <w:t>meeting, this formula will apply for ratifying actions taken at the meeting.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Pr="00F53872" w:rsidRDefault="002454A8" w:rsidP="002454A8">
      <w:pPr>
        <w:autoSpaceDE w:val="0"/>
        <w:autoSpaceDN w:val="0"/>
        <w:adjustRightInd w:val="0"/>
      </w:pP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</w:rPr>
      </w:pPr>
      <w:r w:rsidRPr="00F53872">
        <w:rPr>
          <w:b/>
          <w:bCs/>
        </w:rPr>
        <w:t>ARTICLE XII</w:t>
      </w:r>
    </w:p>
    <w:p w:rsidR="002454A8" w:rsidRPr="00F53872" w:rsidRDefault="002454A8" w:rsidP="00F538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53872">
        <w:rPr>
          <w:b/>
          <w:bCs/>
          <w:u w:val="single"/>
        </w:rPr>
        <w:t>Amendments</w:t>
      </w:r>
    </w:p>
    <w:p w:rsidR="00F53872" w:rsidRPr="00F53872" w:rsidRDefault="00F53872" w:rsidP="002454A8">
      <w:pPr>
        <w:autoSpaceDE w:val="0"/>
        <w:autoSpaceDN w:val="0"/>
        <w:adjustRightInd w:val="0"/>
      </w:pPr>
    </w:p>
    <w:p w:rsidR="002454A8" w:rsidRDefault="002454A8" w:rsidP="00F53872">
      <w:pPr>
        <w:autoSpaceDE w:val="0"/>
        <w:autoSpaceDN w:val="0"/>
        <w:adjustRightInd w:val="0"/>
      </w:pPr>
      <w:r w:rsidRPr="00F53872">
        <w:lastRenderedPageBreak/>
        <w:t xml:space="preserve">These Bylaws are amendable by a simple majority vote of the </w:t>
      </w:r>
      <w:r w:rsidR="006A6395" w:rsidRPr="00F835FC">
        <w:t xml:space="preserve">WPA PAC </w:t>
      </w:r>
      <w:r w:rsidRPr="00F53872">
        <w:t>Board present at</w:t>
      </w:r>
      <w:r w:rsidR="00F53872" w:rsidRPr="00F53872">
        <w:t xml:space="preserve"> </w:t>
      </w:r>
      <w:r w:rsidRPr="00F53872">
        <w:t>any regular or special meeting, provided written notice of the proposed changes</w:t>
      </w:r>
      <w:r w:rsidR="00F53872" w:rsidRPr="00F53872">
        <w:t xml:space="preserve"> </w:t>
      </w:r>
      <w:r w:rsidRPr="00F53872">
        <w:t xml:space="preserve">in the Bylaws shall have been given to each member of the </w:t>
      </w:r>
      <w:r w:rsidR="006A6395" w:rsidRPr="00F835FC">
        <w:t xml:space="preserve">WPA PAC </w:t>
      </w:r>
      <w:r w:rsidRPr="00F53872">
        <w:t>Board at least five</w:t>
      </w:r>
      <w:r w:rsidR="00F53872" w:rsidRPr="00F53872">
        <w:t xml:space="preserve"> </w:t>
      </w:r>
      <w:r w:rsidRPr="00F53872">
        <w:t>days prior setting the proposed changes forth verbatim.</w:t>
      </w:r>
    </w:p>
    <w:p w:rsidR="00FF5C53" w:rsidRPr="00770349" w:rsidRDefault="00FF5C53" w:rsidP="00FF5C53">
      <w:pPr>
        <w:autoSpaceDE w:val="0"/>
        <w:autoSpaceDN w:val="0"/>
        <w:adjustRightInd w:val="0"/>
        <w:jc w:val="center"/>
        <w:rPr>
          <w:b/>
        </w:rPr>
      </w:pPr>
      <w:bookmarkStart w:id="25" w:name="_GoBack"/>
      <w:bookmarkEnd w:id="25"/>
      <w:r w:rsidRPr="00770349">
        <w:rPr>
          <w:b/>
        </w:rPr>
        <w:t>ARTICLE XIII</w:t>
      </w:r>
    </w:p>
    <w:p w:rsidR="00FF5C53" w:rsidRPr="00770349" w:rsidRDefault="00FF5C53" w:rsidP="00FF5C53">
      <w:pPr>
        <w:autoSpaceDE w:val="0"/>
        <w:autoSpaceDN w:val="0"/>
        <w:adjustRightInd w:val="0"/>
        <w:jc w:val="center"/>
      </w:pPr>
      <w:r w:rsidRPr="00770349">
        <w:rPr>
          <w:b/>
          <w:u w:val="single"/>
        </w:rPr>
        <w:t>Dissolution</w:t>
      </w:r>
      <w:r w:rsidRPr="00770349">
        <w:t xml:space="preserve"> </w:t>
      </w:r>
    </w:p>
    <w:p w:rsidR="00FF5C53" w:rsidRDefault="00FF5C53" w:rsidP="00FF5C53">
      <w:pPr>
        <w:autoSpaceDE w:val="0"/>
        <w:autoSpaceDN w:val="0"/>
        <w:adjustRightInd w:val="0"/>
        <w:rPr>
          <w:color w:val="FF0000"/>
        </w:rPr>
      </w:pPr>
    </w:p>
    <w:p w:rsidR="00FF5C53" w:rsidRPr="00770349" w:rsidRDefault="00FF5C53" w:rsidP="00FF5C53">
      <w:pPr>
        <w:autoSpaceDE w:val="0"/>
        <w:autoSpaceDN w:val="0"/>
        <w:adjustRightInd w:val="0"/>
      </w:pPr>
      <w:r w:rsidRPr="00770349">
        <w:t>The Committee may be dissolved by a majority vote of the Association's Board of Directors Board. In the event of such dissolution, all funds contained in the WPA-PAC depository, after payment of all lawful obligations, shall be disbursed to political committees, candidates, the Association Scholarship Fund or a charitable non-profit organization at the discretion of the Board of Directors of the W</w:t>
      </w:r>
      <w:r w:rsidR="00530D13" w:rsidRPr="00770349">
        <w:t xml:space="preserve">ashington </w:t>
      </w:r>
      <w:r w:rsidRPr="00770349">
        <w:t>P</w:t>
      </w:r>
      <w:r w:rsidR="00530D13" w:rsidRPr="00770349">
        <w:t xml:space="preserve">ilots </w:t>
      </w:r>
      <w:r w:rsidRPr="00770349">
        <w:t>A</w:t>
      </w:r>
      <w:r w:rsidR="00530D13" w:rsidRPr="00770349">
        <w:t>ssociation</w:t>
      </w:r>
      <w:r w:rsidRPr="00770349">
        <w:t>.</w:t>
      </w:r>
    </w:p>
    <w:p w:rsidR="00FF5C53" w:rsidRPr="00FF5C53" w:rsidRDefault="00FF5C53" w:rsidP="00FF5C53">
      <w:pPr>
        <w:autoSpaceDE w:val="0"/>
        <w:autoSpaceDN w:val="0"/>
        <w:adjustRightInd w:val="0"/>
        <w:rPr>
          <w:color w:val="FF0000"/>
        </w:rPr>
      </w:pPr>
    </w:p>
    <w:p w:rsidR="00FF5C53" w:rsidRPr="00F53872" w:rsidRDefault="00FF5C53" w:rsidP="00F53872">
      <w:pPr>
        <w:autoSpaceDE w:val="0"/>
        <w:autoSpaceDN w:val="0"/>
        <w:adjustRightInd w:val="0"/>
      </w:pPr>
    </w:p>
    <w:sectPr w:rsidR="00FF5C53" w:rsidRPr="00F53872" w:rsidSect="00F5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87" w:rsidRDefault="00495C87" w:rsidP="002454A8">
      <w:r>
        <w:separator/>
      </w:r>
    </w:p>
  </w:endnote>
  <w:endnote w:type="continuationSeparator" w:id="0">
    <w:p w:rsidR="00495C87" w:rsidRDefault="00495C87" w:rsidP="0024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8" w:rsidRDefault="002454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90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4A8" w:rsidRDefault="00BF2CCB">
        <w:pPr>
          <w:pStyle w:val="Footer"/>
          <w:jc w:val="center"/>
        </w:pPr>
        <w:r>
          <w:fldChar w:fldCharType="begin"/>
        </w:r>
        <w:r w:rsidR="002454A8">
          <w:instrText xml:space="preserve"> PAGE   \* MERGEFORMAT </w:instrText>
        </w:r>
        <w:r>
          <w:fldChar w:fldCharType="separate"/>
        </w:r>
        <w:r w:rsidR="00B635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4A8" w:rsidRDefault="002454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8" w:rsidRDefault="00245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87" w:rsidRDefault="00495C87" w:rsidP="002454A8">
      <w:r>
        <w:separator/>
      </w:r>
    </w:p>
  </w:footnote>
  <w:footnote w:type="continuationSeparator" w:id="0">
    <w:p w:rsidR="00495C87" w:rsidRDefault="00495C87" w:rsidP="0024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8" w:rsidRDefault="002454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692364"/>
      <w:docPartObj>
        <w:docPartGallery w:val="Watermarks"/>
        <w:docPartUnique/>
      </w:docPartObj>
    </w:sdtPr>
    <w:sdtContent>
      <w:p w:rsidR="002454A8" w:rsidRDefault="00BF2C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8" w:rsidRDefault="00245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BD"/>
    <w:multiLevelType w:val="hybridMultilevel"/>
    <w:tmpl w:val="86BC6034"/>
    <w:lvl w:ilvl="0" w:tplc="0B005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AA2"/>
    <w:multiLevelType w:val="hybridMultilevel"/>
    <w:tmpl w:val="7B90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2E0C"/>
    <w:multiLevelType w:val="hybridMultilevel"/>
    <w:tmpl w:val="7DB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4CC2"/>
    <w:multiLevelType w:val="hybridMultilevel"/>
    <w:tmpl w:val="039CB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4030"/>
    <w:multiLevelType w:val="hybridMultilevel"/>
    <w:tmpl w:val="BBD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4A8"/>
    <w:rsid w:val="0000160B"/>
    <w:rsid w:val="00001A35"/>
    <w:rsid w:val="00002F03"/>
    <w:rsid w:val="00010588"/>
    <w:rsid w:val="0001263E"/>
    <w:rsid w:val="00012B76"/>
    <w:rsid w:val="00012EA5"/>
    <w:rsid w:val="00014CC8"/>
    <w:rsid w:val="00016648"/>
    <w:rsid w:val="00017F2D"/>
    <w:rsid w:val="000235F9"/>
    <w:rsid w:val="00027E9C"/>
    <w:rsid w:val="0003081B"/>
    <w:rsid w:val="00031C69"/>
    <w:rsid w:val="00031CF6"/>
    <w:rsid w:val="00032DE0"/>
    <w:rsid w:val="00033F87"/>
    <w:rsid w:val="000343C2"/>
    <w:rsid w:val="000367CF"/>
    <w:rsid w:val="000404B4"/>
    <w:rsid w:val="000422BC"/>
    <w:rsid w:val="00043F2C"/>
    <w:rsid w:val="00046BBC"/>
    <w:rsid w:val="00051908"/>
    <w:rsid w:val="00057A5E"/>
    <w:rsid w:val="00057AB3"/>
    <w:rsid w:val="000625ED"/>
    <w:rsid w:val="0006303F"/>
    <w:rsid w:val="000735A1"/>
    <w:rsid w:val="00074715"/>
    <w:rsid w:val="00077292"/>
    <w:rsid w:val="000808E6"/>
    <w:rsid w:val="000833C6"/>
    <w:rsid w:val="00086418"/>
    <w:rsid w:val="000877BA"/>
    <w:rsid w:val="000925F6"/>
    <w:rsid w:val="00095498"/>
    <w:rsid w:val="00096778"/>
    <w:rsid w:val="00096A4C"/>
    <w:rsid w:val="00096F4E"/>
    <w:rsid w:val="000A1113"/>
    <w:rsid w:val="000A1CD4"/>
    <w:rsid w:val="000A1D5B"/>
    <w:rsid w:val="000A5672"/>
    <w:rsid w:val="000A60AD"/>
    <w:rsid w:val="000B0708"/>
    <w:rsid w:val="000B0E1C"/>
    <w:rsid w:val="000B2414"/>
    <w:rsid w:val="000B675E"/>
    <w:rsid w:val="000C13DC"/>
    <w:rsid w:val="000C1881"/>
    <w:rsid w:val="000C2ACD"/>
    <w:rsid w:val="000C2D81"/>
    <w:rsid w:val="000C5133"/>
    <w:rsid w:val="000D6B11"/>
    <w:rsid w:val="000E007E"/>
    <w:rsid w:val="000E0F7D"/>
    <w:rsid w:val="000E3C90"/>
    <w:rsid w:val="000E3CB9"/>
    <w:rsid w:val="000E7444"/>
    <w:rsid w:val="000F1FAF"/>
    <w:rsid w:val="000F2173"/>
    <w:rsid w:val="000F2CB7"/>
    <w:rsid w:val="001051C4"/>
    <w:rsid w:val="001060D4"/>
    <w:rsid w:val="00112B64"/>
    <w:rsid w:val="0012407B"/>
    <w:rsid w:val="00127D39"/>
    <w:rsid w:val="001304D5"/>
    <w:rsid w:val="0013377B"/>
    <w:rsid w:val="001338B4"/>
    <w:rsid w:val="001413CD"/>
    <w:rsid w:val="00145AFD"/>
    <w:rsid w:val="00145E4E"/>
    <w:rsid w:val="00147A97"/>
    <w:rsid w:val="00151262"/>
    <w:rsid w:val="00153CF5"/>
    <w:rsid w:val="00160857"/>
    <w:rsid w:val="001622A6"/>
    <w:rsid w:val="001648EF"/>
    <w:rsid w:val="001661BC"/>
    <w:rsid w:val="001702D7"/>
    <w:rsid w:val="00173840"/>
    <w:rsid w:val="00176CA0"/>
    <w:rsid w:val="00177601"/>
    <w:rsid w:val="00177FA7"/>
    <w:rsid w:val="00184BC9"/>
    <w:rsid w:val="00186FA4"/>
    <w:rsid w:val="00190AEB"/>
    <w:rsid w:val="00190F1E"/>
    <w:rsid w:val="0019318A"/>
    <w:rsid w:val="0019483C"/>
    <w:rsid w:val="00194C28"/>
    <w:rsid w:val="00196553"/>
    <w:rsid w:val="001A1865"/>
    <w:rsid w:val="001A26E5"/>
    <w:rsid w:val="001A33A7"/>
    <w:rsid w:val="001B12BF"/>
    <w:rsid w:val="001B47FB"/>
    <w:rsid w:val="001B4D45"/>
    <w:rsid w:val="001B4FE6"/>
    <w:rsid w:val="001B6E09"/>
    <w:rsid w:val="001C15FD"/>
    <w:rsid w:val="001C248A"/>
    <w:rsid w:val="001C50B5"/>
    <w:rsid w:val="001C56F2"/>
    <w:rsid w:val="001C76E2"/>
    <w:rsid w:val="001D02D9"/>
    <w:rsid w:val="001D44A1"/>
    <w:rsid w:val="001D61DE"/>
    <w:rsid w:val="001E1C2B"/>
    <w:rsid w:val="001E3482"/>
    <w:rsid w:val="001E5E22"/>
    <w:rsid w:val="001E7408"/>
    <w:rsid w:val="001E7488"/>
    <w:rsid w:val="001F1CFF"/>
    <w:rsid w:val="001F4527"/>
    <w:rsid w:val="001F5B84"/>
    <w:rsid w:val="002000FA"/>
    <w:rsid w:val="002033B5"/>
    <w:rsid w:val="00204D42"/>
    <w:rsid w:val="00206E5C"/>
    <w:rsid w:val="00215300"/>
    <w:rsid w:val="0021596B"/>
    <w:rsid w:val="00217054"/>
    <w:rsid w:val="00217367"/>
    <w:rsid w:val="00220F08"/>
    <w:rsid w:val="00222676"/>
    <w:rsid w:val="00225091"/>
    <w:rsid w:val="00225A55"/>
    <w:rsid w:val="002267A8"/>
    <w:rsid w:val="00230958"/>
    <w:rsid w:val="00233248"/>
    <w:rsid w:val="002358C2"/>
    <w:rsid w:val="00235A27"/>
    <w:rsid w:val="00241323"/>
    <w:rsid w:val="00243E52"/>
    <w:rsid w:val="002442D1"/>
    <w:rsid w:val="0024546A"/>
    <w:rsid w:val="002454A8"/>
    <w:rsid w:val="0024667B"/>
    <w:rsid w:val="002470F4"/>
    <w:rsid w:val="0024714B"/>
    <w:rsid w:val="00247FE9"/>
    <w:rsid w:val="00251014"/>
    <w:rsid w:val="00253F15"/>
    <w:rsid w:val="0025552A"/>
    <w:rsid w:val="0026082A"/>
    <w:rsid w:val="002655CB"/>
    <w:rsid w:val="00272D57"/>
    <w:rsid w:val="00272DAF"/>
    <w:rsid w:val="00273EED"/>
    <w:rsid w:val="00274596"/>
    <w:rsid w:val="00283FED"/>
    <w:rsid w:val="002842C5"/>
    <w:rsid w:val="00284A73"/>
    <w:rsid w:val="00284FAD"/>
    <w:rsid w:val="00286015"/>
    <w:rsid w:val="002911B2"/>
    <w:rsid w:val="00291263"/>
    <w:rsid w:val="00292B2F"/>
    <w:rsid w:val="002933EC"/>
    <w:rsid w:val="00294048"/>
    <w:rsid w:val="002A417E"/>
    <w:rsid w:val="002B0648"/>
    <w:rsid w:val="002B10C7"/>
    <w:rsid w:val="002C08A3"/>
    <w:rsid w:val="002C4574"/>
    <w:rsid w:val="002C4FFC"/>
    <w:rsid w:val="002C7521"/>
    <w:rsid w:val="002C75B8"/>
    <w:rsid w:val="002D4D6D"/>
    <w:rsid w:val="002E14B2"/>
    <w:rsid w:val="002E2152"/>
    <w:rsid w:val="002E324A"/>
    <w:rsid w:val="002E35CD"/>
    <w:rsid w:val="002E3750"/>
    <w:rsid w:val="002F0742"/>
    <w:rsid w:val="002F3F2F"/>
    <w:rsid w:val="00302C16"/>
    <w:rsid w:val="003040B2"/>
    <w:rsid w:val="00305CD6"/>
    <w:rsid w:val="003125FC"/>
    <w:rsid w:val="00322AA1"/>
    <w:rsid w:val="00323602"/>
    <w:rsid w:val="0032463D"/>
    <w:rsid w:val="003266EA"/>
    <w:rsid w:val="00326857"/>
    <w:rsid w:val="00327D9C"/>
    <w:rsid w:val="00331BD3"/>
    <w:rsid w:val="0033235C"/>
    <w:rsid w:val="003335DB"/>
    <w:rsid w:val="00336250"/>
    <w:rsid w:val="00337120"/>
    <w:rsid w:val="003418D2"/>
    <w:rsid w:val="00342509"/>
    <w:rsid w:val="003450A4"/>
    <w:rsid w:val="00346F64"/>
    <w:rsid w:val="00351546"/>
    <w:rsid w:val="00356496"/>
    <w:rsid w:val="0036223B"/>
    <w:rsid w:val="003628A5"/>
    <w:rsid w:val="0036379A"/>
    <w:rsid w:val="003644A2"/>
    <w:rsid w:val="0036508B"/>
    <w:rsid w:val="00372493"/>
    <w:rsid w:val="00375A91"/>
    <w:rsid w:val="00376E62"/>
    <w:rsid w:val="00377A95"/>
    <w:rsid w:val="00377D2E"/>
    <w:rsid w:val="00386470"/>
    <w:rsid w:val="003A0440"/>
    <w:rsid w:val="003A29B0"/>
    <w:rsid w:val="003A41A1"/>
    <w:rsid w:val="003A6E62"/>
    <w:rsid w:val="003B320A"/>
    <w:rsid w:val="003B342E"/>
    <w:rsid w:val="003B3B4F"/>
    <w:rsid w:val="003B60E4"/>
    <w:rsid w:val="003B6438"/>
    <w:rsid w:val="003B716A"/>
    <w:rsid w:val="003C07E2"/>
    <w:rsid w:val="003C2768"/>
    <w:rsid w:val="003C3246"/>
    <w:rsid w:val="003D1156"/>
    <w:rsid w:val="003D12D7"/>
    <w:rsid w:val="003D4EE2"/>
    <w:rsid w:val="003D57B2"/>
    <w:rsid w:val="003D5B45"/>
    <w:rsid w:val="003D74C7"/>
    <w:rsid w:val="003E5F07"/>
    <w:rsid w:val="003F1042"/>
    <w:rsid w:val="003F7571"/>
    <w:rsid w:val="00402C55"/>
    <w:rsid w:val="00402D88"/>
    <w:rsid w:val="004070F0"/>
    <w:rsid w:val="004105E2"/>
    <w:rsid w:val="00413986"/>
    <w:rsid w:val="00423F64"/>
    <w:rsid w:val="00430AB0"/>
    <w:rsid w:val="004371AD"/>
    <w:rsid w:val="00440B98"/>
    <w:rsid w:val="0044282A"/>
    <w:rsid w:val="00447F25"/>
    <w:rsid w:val="00451923"/>
    <w:rsid w:val="004531F0"/>
    <w:rsid w:val="00453943"/>
    <w:rsid w:val="00457E07"/>
    <w:rsid w:val="004602DE"/>
    <w:rsid w:val="0046132D"/>
    <w:rsid w:val="004616B0"/>
    <w:rsid w:val="00464934"/>
    <w:rsid w:val="00464B4A"/>
    <w:rsid w:val="00472A48"/>
    <w:rsid w:val="00474005"/>
    <w:rsid w:val="00474014"/>
    <w:rsid w:val="00480A0C"/>
    <w:rsid w:val="00481559"/>
    <w:rsid w:val="00483EF9"/>
    <w:rsid w:val="004934D1"/>
    <w:rsid w:val="00495C87"/>
    <w:rsid w:val="004A14C6"/>
    <w:rsid w:val="004A7A6A"/>
    <w:rsid w:val="004B5035"/>
    <w:rsid w:val="004B739C"/>
    <w:rsid w:val="004C3F24"/>
    <w:rsid w:val="004E09D6"/>
    <w:rsid w:val="004E4512"/>
    <w:rsid w:val="004F35ED"/>
    <w:rsid w:val="004F3EAB"/>
    <w:rsid w:val="00500BA7"/>
    <w:rsid w:val="00513BBA"/>
    <w:rsid w:val="00517BAF"/>
    <w:rsid w:val="00517E0A"/>
    <w:rsid w:val="00520F5C"/>
    <w:rsid w:val="00522B10"/>
    <w:rsid w:val="00530D13"/>
    <w:rsid w:val="00534D93"/>
    <w:rsid w:val="00535EDA"/>
    <w:rsid w:val="00537D4C"/>
    <w:rsid w:val="00544DE7"/>
    <w:rsid w:val="005472B5"/>
    <w:rsid w:val="0056295F"/>
    <w:rsid w:val="00562D34"/>
    <w:rsid w:val="00565037"/>
    <w:rsid w:val="00567807"/>
    <w:rsid w:val="00574BC9"/>
    <w:rsid w:val="00577155"/>
    <w:rsid w:val="0058003D"/>
    <w:rsid w:val="00582854"/>
    <w:rsid w:val="00584BFB"/>
    <w:rsid w:val="00593E1D"/>
    <w:rsid w:val="005A10C7"/>
    <w:rsid w:val="005A3978"/>
    <w:rsid w:val="005A4AFC"/>
    <w:rsid w:val="005A4B56"/>
    <w:rsid w:val="005A5CE9"/>
    <w:rsid w:val="005B2D5D"/>
    <w:rsid w:val="005B4F6A"/>
    <w:rsid w:val="005B68D2"/>
    <w:rsid w:val="005C3ABD"/>
    <w:rsid w:val="005D20B6"/>
    <w:rsid w:val="005E1330"/>
    <w:rsid w:val="005E281B"/>
    <w:rsid w:val="005F5A77"/>
    <w:rsid w:val="005F6811"/>
    <w:rsid w:val="0060254F"/>
    <w:rsid w:val="00603F00"/>
    <w:rsid w:val="00611D23"/>
    <w:rsid w:val="00613F6D"/>
    <w:rsid w:val="006142FF"/>
    <w:rsid w:val="006212EB"/>
    <w:rsid w:val="0064572C"/>
    <w:rsid w:val="006558C3"/>
    <w:rsid w:val="006645C3"/>
    <w:rsid w:val="00666A59"/>
    <w:rsid w:val="00671C14"/>
    <w:rsid w:val="00673D1D"/>
    <w:rsid w:val="00676887"/>
    <w:rsid w:val="006923D1"/>
    <w:rsid w:val="00692AA4"/>
    <w:rsid w:val="0069778B"/>
    <w:rsid w:val="006A3F92"/>
    <w:rsid w:val="006A6395"/>
    <w:rsid w:val="006A6D00"/>
    <w:rsid w:val="006B5F99"/>
    <w:rsid w:val="006B7F50"/>
    <w:rsid w:val="006C0EA2"/>
    <w:rsid w:val="006C13FD"/>
    <w:rsid w:val="006C1635"/>
    <w:rsid w:val="006C2632"/>
    <w:rsid w:val="006C505A"/>
    <w:rsid w:val="006D186F"/>
    <w:rsid w:val="006D5CC8"/>
    <w:rsid w:val="006E3AE7"/>
    <w:rsid w:val="006E434A"/>
    <w:rsid w:val="006E4D03"/>
    <w:rsid w:val="006F0891"/>
    <w:rsid w:val="006F2AA9"/>
    <w:rsid w:val="006F2CEA"/>
    <w:rsid w:val="006F428E"/>
    <w:rsid w:val="00702BCE"/>
    <w:rsid w:val="00705A1B"/>
    <w:rsid w:val="00706EDA"/>
    <w:rsid w:val="0071168B"/>
    <w:rsid w:val="00711DAD"/>
    <w:rsid w:val="0071706D"/>
    <w:rsid w:val="0071766C"/>
    <w:rsid w:val="00721C0F"/>
    <w:rsid w:val="00722A09"/>
    <w:rsid w:val="007236E4"/>
    <w:rsid w:val="00723D3C"/>
    <w:rsid w:val="00724DF0"/>
    <w:rsid w:val="007252D3"/>
    <w:rsid w:val="007255DA"/>
    <w:rsid w:val="0072784D"/>
    <w:rsid w:val="0073438E"/>
    <w:rsid w:val="007350C4"/>
    <w:rsid w:val="007363DA"/>
    <w:rsid w:val="00741B32"/>
    <w:rsid w:val="007422FA"/>
    <w:rsid w:val="00743BC5"/>
    <w:rsid w:val="00746BA6"/>
    <w:rsid w:val="00757D9F"/>
    <w:rsid w:val="007629CC"/>
    <w:rsid w:val="00764E2B"/>
    <w:rsid w:val="00767252"/>
    <w:rsid w:val="00770349"/>
    <w:rsid w:val="00772416"/>
    <w:rsid w:val="0077314F"/>
    <w:rsid w:val="00773F45"/>
    <w:rsid w:val="0077415B"/>
    <w:rsid w:val="00774908"/>
    <w:rsid w:val="00775BCD"/>
    <w:rsid w:val="00794CE5"/>
    <w:rsid w:val="007A025D"/>
    <w:rsid w:val="007A58C4"/>
    <w:rsid w:val="007A7415"/>
    <w:rsid w:val="007B0964"/>
    <w:rsid w:val="007C0309"/>
    <w:rsid w:val="007C0640"/>
    <w:rsid w:val="007C11CB"/>
    <w:rsid w:val="007C141E"/>
    <w:rsid w:val="007C39AE"/>
    <w:rsid w:val="007D6FAA"/>
    <w:rsid w:val="007D782C"/>
    <w:rsid w:val="007E2BDA"/>
    <w:rsid w:val="007E3BE4"/>
    <w:rsid w:val="007E5060"/>
    <w:rsid w:val="007E6E50"/>
    <w:rsid w:val="007E7AFF"/>
    <w:rsid w:val="00800F52"/>
    <w:rsid w:val="00801BE0"/>
    <w:rsid w:val="00802BB3"/>
    <w:rsid w:val="008043A8"/>
    <w:rsid w:val="0081221B"/>
    <w:rsid w:val="00812707"/>
    <w:rsid w:val="00817D5E"/>
    <w:rsid w:val="00820F25"/>
    <w:rsid w:val="00822334"/>
    <w:rsid w:val="00822A4F"/>
    <w:rsid w:val="00827378"/>
    <w:rsid w:val="00830FD8"/>
    <w:rsid w:val="00832756"/>
    <w:rsid w:val="008329A3"/>
    <w:rsid w:val="008354F9"/>
    <w:rsid w:val="00836CA8"/>
    <w:rsid w:val="0084142E"/>
    <w:rsid w:val="008420AE"/>
    <w:rsid w:val="00851A93"/>
    <w:rsid w:val="00851BE3"/>
    <w:rsid w:val="00856381"/>
    <w:rsid w:val="00861AAC"/>
    <w:rsid w:val="00861CFC"/>
    <w:rsid w:val="00862387"/>
    <w:rsid w:val="00873DAB"/>
    <w:rsid w:val="00873FD7"/>
    <w:rsid w:val="00877FAE"/>
    <w:rsid w:val="008803FB"/>
    <w:rsid w:val="00882657"/>
    <w:rsid w:val="00885F54"/>
    <w:rsid w:val="00890784"/>
    <w:rsid w:val="0089516F"/>
    <w:rsid w:val="008A0A35"/>
    <w:rsid w:val="008A4633"/>
    <w:rsid w:val="008A6FA3"/>
    <w:rsid w:val="008B5487"/>
    <w:rsid w:val="008B6A41"/>
    <w:rsid w:val="008C1B59"/>
    <w:rsid w:val="008C1F3E"/>
    <w:rsid w:val="008C30B5"/>
    <w:rsid w:val="008C6683"/>
    <w:rsid w:val="008D065F"/>
    <w:rsid w:val="008D3708"/>
    <w:rsid w:val="008D37AE"/>
    <w:rsid w:val="008D3C6E"/>
    <w:rsid w:val="008D3FD0"/>
    <w:rsid w:val="008D3FE0"/>
    <w:rsid w:val="008E0F8C"/>
    <w:rsid w:val="008E1876"/>
    <w:rsid w:val="008F0F5C"/>
    <w:rsid w:val="008F36B8"/>
    <w:rsid w:val="008F4B08"/>
    <w:rsid w:val="009006DD"/>
    <w:rsid w:val="009060A5"/>
    <w:rsid w:val="00910740"/>
    <w:rsid w:val="00910CCA"/>
    <w:rsid w:val="00913FC2"/>
    <w:rsid w:val="0091437A"/>
    <w:rsid w:val="009231F4"/>
    <w:rsid w:val="00923F96"/>
    <w:rsid w:val="00925C41"/>
    <w:rsid w:val="00927148"/>
    <w:rsid w:val="00927654"/>
    <w:rsid w:val="00944552"/>
    <w:rsid w:val="00944842"/>
    <w:rsid w:val="00950952"/>
    <w:rsid w:val="009668F1"/>
    <w:rsid w:val="00970958"/>
    <w:rsid w:val="00974918"/>
    <w:rsid w:val="009755BD"/>
    <w:rsid w:val="00983C41"/>
    <w:rsid w:val="00985DBB"/>
    <w:rsid w:val="00987F2A"/>
    <w:rsid w:val="00991458"/>
    <w:rsid w:val="00992867"/>
    <w:rsid w:val="0099522D"/>
    <w:rsid w:val="009B27EC"/>
    <w:rsid w:val="009B4E7A"/>
    <w:rsid w:val="009B6C05"/>
    <w:rsid w:val="009B7B0B"/>
    <w:rsid w:val="009C0EFF"/>
    <w:rsid w:val="009C5202"/>
    <w:rsid w:val="009C6AE9"/>
    <w:rsid w:val="009C756C"/>
    <w:rsid w:val="009D5FE9"/>
    <w:rsid w:val="009E63E3"/>
    <w:rsid w:val="009E7085"/>
    <w:rsid w:val="009E7D07"/>
    <w:rsid w:val="009F0848"/>
    <w:rsid w:val="009F421D"/>
    <w:rsid w:val="009F7234"/>
    <w:rsid w:val="00A012EC"/>
    <w:rsid w:val="00A019D1"/>
    <w:rsid w:val="00A02F85"/>
    <w:rsid w:val="00A06E80"/>
    <w:rsid w:val="00A07645"/>
    <w:rsid w:val="00A07FBE"/>
    <w:rsid w:val="00A10533"/>
    <w:rsid w:val="00A127FD"/>
    <w:rsid w:val="00A13612"/>
    <w:rsid w:val="00A15060"/>
    <w:rsid w:val="00A1795D"/>
    <w:rsid w:val="00A238F2"/>
    <w:rsid w:val="00A26057"/>
    <w:rsid w:val="00A269A8"/>
    <w:rsid w:val="00A332E8"/>
    <w:rsid w:val="00A355F6"/>
    <w:rsid w:val="00A3600E"/>
    <w:rsid w:val="00A40DF6"/>
    <w:rsid w:val="00A431B2"/>
    <w:rsid w:val="00A52588"/>
    <w:rsid w:val="00A56FB8"/>
    <w:rsid w:val="00A6687D"/>
    <w:rsid w:val="00A67239"/>
    <w:rsid w:val="00A7035A"/>
    <w:rsid w:val="00A703F1"/>
    <w:rsid w:val="00A738A3"/>
    <w:rsid w:val="00A74270"/>
    <w:rsid w:val="00A85A9A"/>
    <w:rsid w:val="00A85D8E"/>
    <w:rsid w:val="00A878D8"/>
    <w:rsid w:val="00A9225E"/>
    <w:rsid w:val="00AA339F"/>
    <w:rsid w:val="00AA4DCD"/>
    <w:rsid w:val="00AA66EC"/>
    <w:rsid w:val="00AB37F9"/>
    <w:rsid w:val="00AB3880"/>
    <w:rsid w:val="00AB593A"/>
    <w:rsid w:val="00AB636E"/>
    <w:rsid w:val="00AC1E88"/>
    <w:rsid w:val="00AC4197"/>
    <w:rsid w:val="00AC4DCD"/>
    <w:rsid w:val="00AC64A3"/>
    <w:rsid w:val="00AD0545"/>
    <w:rsid w:val="00AD33AD"/>
    <w:rsid w:val="00AD3943"/>
    <w:rsid w:val="00AE0309"/>
    <w:rsid w:val="00AE1A33"/>
    <w:rsid w:val="00AE6CAE"/>
    <w:rsid w:val="00AF0A89"/>
    <w:rsid w:val="00AF0B80"/>
    <w:rsid w:val="00AF334F"/>
    <w:rsid w:val="00AF3F92"/>
    <w:rsid w:val="00AF5392"/>
    <w:rsid w:val="00B01834"/>
    <w:rsid w:val="00B2240A"/>
    <w:rsid w:val="00B27441"/>
    <w:rsid w:val="00B30A20"/>
    <w:rsid w:val="00B30C2F"/>
    <w:rsid w:val="00B3208C"/>
    <w:rsid w:val="00B41165"/>
    <w:rsid w:val="00B426F3"/>
    <w:rsid w:val="00B44AE2"/>
    <w:rsid w:val="00B45945"/>
    <w:rsid w:val="00B47004"/>
    <w:rsid w:val="00B51E6D"/>
    <w:rsid w:val="00B63537"/>
    <w:rsid w:val="00B63C3B"/>
    <w:rsid w:val="00B723CE"/>
    <w:rsid w:val="00B72DE1"/>
    <w:rsid w:val="00B77972"/>
    <w:rsid w:val="00B83036"/>
    <w:rsid w:val="00B842D5"/>
    <w:rsid w:val="00B955BE"/>
    <w:rsid w:val="00BA29AA"/>
    <w:rsid w:val="00BA3FA1"/>
    <w:rsid w:val="00BA7278"/>
    <w:rsid w:val="00BB6A53"/>
    <w:rsid w:val="00BC0493"/>
    <w:rsid w:val="00BD120E"/>
    <w:rsid w:val="00BD1AFE"/>
    <w:rsid w:val="00BD1FDF"/>
    <w:rsid w:val="00BD28A8"/>
    <w:rsid w:val="00BE0A1B"/>
    <w:rsid w:val="00BE0FC0"/>
    <w:rsid w:val="00BE300C"/>
    <w:rsid w:val="00BE36C6"/>
    <w:rsid w:val="00BE491A"/>
    <w:rsid w:val="00BF2CCB"/>
    <w:rsid w:val="00C034EA"/>
    <w:rsid w:val="00C064C9"/>
    <w:rsid w:val="00C0769F"/>
    <w:rsid w:val="00C07D0E"/>
    <w:rsid w:val="00C07DA2"/>
    <w:rsid w:val="00C1013F"/>
    <w:rsid w:val="00C16273"/>
    <w:rsid w:val="00C17609"/>
    <w:rsid w:val="00C2063E"/>
    <w:rsid w:val="00C251CD"/>
    <w:rsid w:val="00C254E6"/>
    <w:rsid w:val="00C30122"/>
    <w:rsid w:val="00C30DE8"/>
    <w:rsid w:val="00C3295B"/>
    <w:rsid w:val="00C33C12"/>
    <w:rsid w:val="00C34625"/>
    <w:rsid w:val="00C34EF0"/>
    <w:rsid w:val="00C40DA1"/>
    <w:rsid w:val="00C433B6"/>
    <w:rsid w:val="00C47E42"/>
    <w:rsid w:val="00C5253E"/>
    <w:rsid w:val="00C624E8"/>
    <w:rsid w:val="00C65B4C"/>
    <w:rsid w:val="00C72629"/>
    <w:rsid w:val="00C72780"/>
    <w:rsid w:val="00C7406C"/>
    <w:rsid w:val="00C756B4"/>
    <w:rsid w:val="00C76527"/>
    <w:rsid w:val="00C801EC"/>
    <w:rsid w:val="00C81258"/>
    <w:rsid w:val="00C82FDC"/>
    <w:rsid w:val="00C863E9"/>
    <w:rsid w:val="00C9091C"/>
    <w:rsid w:val="00C91733"/>
    <w:rsid w:val="00C92F35"/>
    <w:rsid w:val="00C93442"/>
    <w:rsid w:val="00CA1D2E"/>
    <w:rsid w:val="00CA2C58"/>
    <w:rsid w:val="00CA51F1"/>
    <w:rsid w:val="00CA63D3"/>
    <w:rsid w:val="00CA7037"/>
    <w:rsid w:val="00CB0885"/>
    <w:rsid w:val="00CB70A1"/>
    <w:rsid w:val="00CC29F8"/>
    <w:rsid w:val="00CC6332"/>
    <w:rsid w:val="00CC6830"/>
    <w:rsid w:val="00CC6CD8"/>
    <w:rsid w:val="00CC7DF9"/>
    <w:rsid w:val="00CD1949"/>
    <w:rsid w:val="00CD3F22"/>
    <w:rsid w:val="00CE1139"/>
    <w:rsid w:val="00CF0BF8"/>
    <w:rsid w:val="00D1472E"/>
    <w:rsid w:val="00D14F06"/>
    <w:rsid w:val="00D15884"/>
    <w:rsid w:val="00D159C6"/>
    <w:rsid w:val="00D213DB"/>
    <w:rsid w:val="00D229D2"/>
    <w:rsid w:val="00D2378F"/>
    <w:rsid w:val="00D3352A"/>
    <w:rsid w:val="00D3621D"/>
    <w:rsid w:val="00D378BD"/>
    <w:rsid w:val="00D5166D"/>
    <w:rsid w:val="00D54DA1"/>
    <w:rsid w:val="00D55B4C"/>
    <w:rsid w:val="00D566F7"/>
    <w:rsid w:val="00D60462"/>
    <w:rsid w:val="00D60A2D"/>
    <w:rsid w:val="00D63B0B"/>
    <w:rsid w:val="00D66A30"/>
    <w:rsid w:val="00D742FA"/>
    <w:rsid w:val="00D7476A"/>
    <w:rsid w:val="00D77FEE"/>
    <w:rsid w:val="00D813CD"/>
    <w:rsid w:val="00D82B75"/>
    <w:rsid w:val="00D8326E"/>
    <w:rsid w:val="00D90422"/>
    <w:rsid w:val="00DA01CC"/>
    <w:rsid w:val="00DA20AF"/>
    <w:rsid w:val="00DA2498"/>
    <w:rsid w:val="00DA3B0E"/>
    <w:rsid w:val="00DA4EA1"/>
    <w:rsid w:val="00DB1646"/>
    <w:rsid w:val="00DB72F9"/>
    <w:rsid w:val="00DB7F00"/>
    <w:rsid w:val="00DC44E0"/>
    <w:rsid w:val="00DD1202"/>
    <w:rsid w:val="00DD1BC4"/>
    <w:rsid w:val="00DD6275"/>
    <w:rsid w:val="00DD7045"/>
    <w:rsid w:val="00DD7CBB"/>
    <w:rsid w:val="00DE1EB2"/>
    <w:rsid w:val="00DE2449"/>
    <w:rsid w:val="00DE7E40"/>
    <w:rsid w:val="00DF00EA"/>
    <w:rsid w:val="00DF0245"/>
    <w:rsid w:val="00DF036B"/>
    <w:rsid w:val="00DF064D"/>
    <w:rsid w:val="00DF2F65"/>
    <w:rsid w:val="00DF41AB"/>
    <w:rsid w:val="00DF49E2"/>
    <w:rsid w:val="00DF6CA6"/>
    <w:rsid w:val="00DF7D9C"/>
    <w:rsid w:val="00E1448B"/>
    <w:rsid w:val="00E17BAF"/>
    <w:rsid w:val="00E264FA"/>
    <w:rsid w:val="00E310BE"/>
    <w:rsid w:val="00E328B3"/>
    <w:rsid w:val="00E331D4"/>
    <w:rsid w:val="00E356B7"/>
    <w:rsid w:val="00E35A5C"/>
    <w:rsid w:val="00E41B9E"/>
    <w:rsid w:val="00E506A0"/>
    <w:rsid w:val="00E53D28"/>
    <w:rsid w:val="00E553FA"/>
    <w:rsid w:val="00E626C6"/>
    <w:rsid w:val="00E66904"/>
    <w:rsid w:val="00E669FC"/>
    <w:rsid w:val="00E6790F"/>
    <w:rsid w:val="00E67E7B"/>
    <w:rsid w:val="00E70FAF"/>
    <w:rsid w:val="00E71271"/>
    <w:rsid w:val="00E7160C"/>
    <w:rsid w:val="00E7236F"/>
    <w:rsid w:val="00E72999"/>
    <w:rsid w:val="00E76A08"/>
    <w:rsid w:val="00E80381"/>
    <w:rsid w:val="00E818F5"/>
    <w:rsid w:val="00E83E35"/>
    <w:rsid w:val="00E871C9"/>
    <w:rsid w:val="00E87E02"/>
    <w:rsid w:val="00E921C2"/>
    <w:rsid w:val="00E96FE7"/>
    <w:rsid w:val="00E97860"/>
    <w:rsid w:val="00E97FE2"/>
    <w:rsid w:val="00EA7BBF"/>
    <w:rsid w:val="00EB0494"/>
    <w:rsid w:val="00EB0E42"/>
    <w:rsid w:val="00EB0F5C"/>
    <w:rsid w:val="00EB2EEC"/>
    <w:rsid w:val="00EB336D"/>
    <w:rsid w:val="00EB5FBD"/>
    <w:rsid w:val="00EC5F40"/>
    <w:rsid w:val="00ED3BB7"/>
    <w:rsid w:val="00ED4FCE"/>
    <w:rsid w:val="00EE2E1A"/>
    <w:rsid w:val="00EE4FDC"/>
    <w:rsid w:val="00EE7AD9"/>
    <w:rsid w:val="00EF46EC"/>
    <w:rsid w:val="00F0151B"/>
    <w:rsid w:val="00F02F8F"/>
    <w:rsid w:val="00F03FB0"/>
    <w:rsid w:val="00F12449"/>
    <w:rsid w:val="00F21E84"/>
    <w:rsid w:val="00F22796"/>
    <w:rsid w:val="00F24233"/>
    <w:rsid w:val="00F37F6D"/>
    <w:rsid w:val="00F40D4D"/>
    <w:rsid w:val="00F42690"/>
    <w:rsid w:val="00F42C6D"/>
    <w:rsid w:val="00F43BFC"/>
    <w:rsid w:val="00F44483"/>
    <w:rsid w:val="00F451FF"/>
    <w:rsid w:val="00F46F73"/>
    <w:rsid w:val="00F474AB"/>
    <w:rsid w:val="00F47D95"/>
    <w:rsid w:val="00F502E8"/>
    <w:rsid w:val="00F519B7"/>
    <w:rsid w:val="00F51B8B"/>
    <w:rsid w:val="00F53872"/>
    <w:rsid w:val="00F54CC7"/>
    <w:rsid w:val="00F57AAB"/>
    <w:rsid w:val="00F64E66"/>
    <w:rsid w:val="00F653FB"/>
    <w:rsid w:val="00F72359"/>
    <w:rsid w:val="00F74FF5"/>
    <w:rsid w:val="00F835FC"/>
    <w:rsid w:val="00F84772"/>
    <w:rsid w:val="00F910B9"/>
    <w:rsid w:val="00F943B7"/>
    <w:rsid w:val="00F94E08"/>
    <w:rsid w:val="00F97974"/>
    <w:rsid w:val="00FA0971"/>
    <w:rsid w:val="00FA4B02"/>
    <w:rsid w:val="00FB1722"/>
    <w:rsid w:val="00FB1D1C"/>
    <w:rsid w:val="00FB2703"/>
    <w:rsid w:val="00FB7897"/>
    <w:rsid w:val="00FC7998"/>
    <w:rsid w:val="00FC7CBA"/>
    <w:rsid w:val="00FD1CB0"/>
    <w:rsid w:val="00FD68E2"/>
    <w:rsid w:val="00FE3054"/>
    <w:rsid w:val="00FE3117"/>
    <w:rsid w:val="00FE3A8C"/>
    <w:rsid w:val="00FE61E6"/>
    <w:rsid w:val="00FE7A8D"/>
    <w:rsid w:val="00FE7F8C"/>
    <w:rsid w:val="00FF1EEE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A8"/>
  </w:style>
  <w:style w:type="paragraph" w:styleId="Footer">
    <w:name w:val="footer"/>
    <w:basedOn w:val="Normal"/>
    <w:link w:val="FooterChar"/>
    <w:uiPriority w:val="99"/>
    <w:unhideWhenUsed/>
    <w:rsid w:val="0024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A8"/>
  </w:style>
  <w:style w:type="paragraph" w:styleId="ListParagraph">
    <w:name w:val="List Paragraph"/>
    <w:basedOn w:val="Normal"/>
    <w:uiPriority w:val="34"/>
    <w:qFormat/>
    <w:rsid w:val="00F53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A8"/>
  </w:style>
  <w:style w:type="paragraph" w:styleId="Footer">
    <w:name w:val="footer"/>
    <w:basedOn w:val="Normal"/>
    <w:link w:val="FooterChar"/>
    <w:uiPriority w:val="99"/>
    <w:unhideWhenUsed/>
    <w:rsid w:val="0024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A8"/>
  </w:style>
  <w:style w:type="paragraph" w:styleId="ListParagraph">
    <w:name w:val="List Paragraph"/>
    <w:basedOn w:val="Normal"/>
    <w:uiPriority w:val="34"/>
    <w:qFormat/>
    <w:rsid w:val="00F53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Tom</cp:lastModifiedBy>
  <cp:revision>2</cp:revision>
  <cp:lastPrinted>2016-05-16T22:26:00Z</cp:lastPrinted>
  <dcterms:created xsi:type="dcterms:W3CDTF">2016-07-27T17:14:00Z</dcterms:created>
  <dcterms:modified xsi:type="dcterms:W3CDTF">2016-07-27T17:14:00Z</dcterms:modified>
</cp:coreProperties>
</file>